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del w:id="0" w:author="user" w:date="2024-02-04T15:08:58Z">
        <w:r>
          <w:rPr>
            <w:rFonts w:hint="default"/>
            <w:sz w:val="52"/>
            <w:szCs w:val="52"/>
            <w:lang w:val="en-US"/>
          </w:rPr>
          <w:delText>××</w:delText>
        </w:r>
      </w:del>
      <w:ins w:id="1" w:author="user" w:date="2024-02-04T15:08:58Z">
        <w:r>
          <w:rPr>
            <w:rFonts w:hint="eastAsia"/>
            <w:sz w:val="52"/>
            <w:szCs w:val="52"/>
            <w:lang w:val="en-US" w:eastAsia="zh-CN"/>
          </w:rPr>
          <w:t>2024</w:t>
        </w:r>
      </w:ins>
      <w:r>
        <w:rPr>
          <w:rFonts w:hint="eastAsia"/>
          <w:sz w:val="52"/>
          <w:szCs w:val="52"/>
        </w:rPr>
        <w:t>年</w:t>
      </w:r>
      <w:del w:id="2" w:author="user" w:date="2024-02-04T15:09:06Z">
        <w:r>
          <w:rPr>
            <w:rFonts w:hint="eastAsia"/>
            <w:sz w:val="52"/>
            <w:szCs w:val="52"/>
          </w:rPr>
          <w:delText>××</w:delText>
        </w:r>
      </w:del>
      <w:ins w:id="3" w:author="user" w:date="2024-02-04T15:09:06Z">
        <w:r>
          <w:rPr>
            <w:rFonts w:hint="eastAsia"/>
            <w:sz w:val="52"/>
            <w:szCs w:val="52"/>
            <w:lang w:eastAsia="zh-CN"/>
          </w:rPr>
          <w:t>市</w:t>
        </w:r>
      </w:ins>
      <w:ins w:id="4" w:author="user" w:date="2024-02-04T15:09:07Z">
        <w:r>
          <w:rPr>
            <w:rFonts w:hint="eastAsia"/>
            <w:sz w:val="52"/>
            <w:szCs w:val="52"/>
            <w:lang w:eastAsia="zh-CN"/>
          </w:rPr>
          <w:t>国资委</w:t>
        </w:r>
      </w:ins>
      <w:r>
        <w:rPr>
          <w:rFonts w:hint="eastAsia"/>
          <w:sz w:val="52"/>
          <w:szCs w:val="52"/>
        </w:rPr>
        <w:t>部门（单位）预算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del w:id="5" w:author="user" w:date="2024-02-04T15:09:17Z">
        <w:r>
          <w:rPr>
            <w:rFonts w:hint="eastAsia" w:ascii="仿宋_GB2312" w:hAnsi="黑体" w:eastAsia="仿宋_GB2312" w:cs="仿宋_GB2312"/>
            <w:sz w:val="32"/>
            <w:szCs w:val="32"/>
          </w:rPr>
          <w:delText>××</w:delText>
        </w:r>
      </w:del>
      <w:ins w:id="6" w:author="user" w:date="2024-02-04T15:09:17Z">
        <w:r>
          <w:rPr>
            <w:rFonts w:hint="eastAsia" w:ascii="仿宋_GB2312" w:hAnsi="黑体" w:eastAsia="仿宋_GB2312" w:cs="仿宋_GB2312"/>
            <w:sz w:val="32"/>
            <w:szCs w:val="32"/>
            <w:lang w:eastAsia="zh-CN"/>
          </w:rPr>
          <w:t>海口市</w:t>
        </w:r>
      </w:ins>
      <w:ins w:id="7" w:author="user" w:date="2024-02-04T15:09:19Z">
        <w:r>
          <w:rPr>
            <w:rFonts w:hint="eastAsia" w:ascii="仿宋_GB2312" w:hAnsi="黑体" w:eastAsia="仿宋_GB2312" w:cs="仿宋_GB2312"/>
            <w:sz w:val="32"/>
            <w:szCs w:val="32"/>
            <w:lang w:eastAsia="zh-CN"/>
          </w:rPr>
          <w:t>国资委</w:t>
        </w:r>
      </w:ins>
      <w:r>
        <w:rPr>
          <w:rFonts w:hint="eastAsia" w:ascii="黑体" w:hAnsi="黑体" w:eastAsia="黑体"/>
          <w:sz w:val="32"/>
          <w:szCs w:val="32"/>
        </w:rPr>
        <w:t>（部门</w:t>
      </w:r>
      <w:del w:id="8" w:author="user" w:date="2024-02-04T15:09:12Z">
        <w:r>
          <w:rPr>
            <w:rFonts w:hint="eastAsia" w:ascii="黑体" w:hAnsi="黑体" w:eastAsia="黑体"/>
            <w:sz w:val="32"/>
            <w:szCs w:val="32"/>
          </w:rPr>
          <w:delText>或单位</w:delText>
        </w:r>
      </w:del>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del w:id="9" w:author="user" w:date="2024-02-04T15:09:27Z">
        <w:r>
          <w:rPr>
            <w:rFonts w:hint="eastAsia" w:ascii="仿宋_GB2312" w:hAnsi="黑体" w:eastAsia="仿宋_GB2312" w:cs="仿宋_GB2312"/>
            <w:sz w:val="32"/>
            <w:szCs w:val="32"/>
          </w:rPr>
          <w:delText>××</w:delText>
        </w:r>
      </w:del>
      <w:ins w:id="10" w:author="user" w:date="2024-02-04T15:09:27Z">
        <w:r>
          <w:rPr>
            <w:rFonts w:hint="eastAsia" w:ascii="仿宋_GB2312" w:hAnsi="黑体" w:eastAsia="仿宋_GB2312" w:cs="仿宋_GB2312"/>
            <w:sz w:val="32"/>
            <w:szCs w:val="32"/>
            <w:lang w:eastAsia="zh-CN"/>
          </w:rPr>
          <w:t>海口市</w:t>
        </w:r>
      </w:ins>
      <w:ins w:id="11" w:author="user" w:date="2024-02-04T15:09:30Z">
        <w:r>
          <w:rPr>
            <w:rFonts w:hint="eastAsia" w:ascii="仿宋_GB2312" w:hAnsi="黑体" w:eastAsia="仿宋_GB2312" w:cs="仿宋_GB2312"/>
            <w:sz w:val="32"/>
            <w:szCs w:val="32"/>
            <w:lang w:eastAsia="zh-CN"/>
          </w:rPr>
          <w:t>国资委</w:t>
        </w:r>
      </w:ins>
      <w:r>
        <w:rPr>
          <w:rFonts w:hint="eastAsia" w:ascii="黑体" w:hAnsi="黑体" w:eastAsia="黑体"/>
          <w:sz w:val="32"/>
          <w:szCs w:val="32"/>
        </w:rPr>
        <w:t>（部门</w:t>
      </w:r>
      <w:del w:id="12" w:author="user" w:date="2024-02-04T15:09:23Z">
        <w:r>
          <w:rPr>
            <w:rFonts w:hint="eastAsia" w:ascii="黑体" w:hAnsi="黑体" w:eastAsia="黑体"/>
            <w:sz w:val="32"/>
            <w:szCs w:val="32"/>
          </w:rPr>
          <w:delText>或单位</w:delText>
        </w:r>
      </w:del>
      <w:r>
        <w:rPr>
          <w:rFonts w:hint="eastAsia" w:ascii="黑体" w:hAnsi="黑体" w:eastAsia="黑体"/>
          <w:sz w:val="32"/>
          <w:szCs w:val="32"/>
        </w:rPr>
        <w:t>）</w:t>
      </w:r>
      <w:del w:id="13" w:author="user" w:date="2024-02-04T15:09:33Z">
        <w:r>
          <w:rPr>
            <w:rFonts w:hint="default" w:ascii="仿宋_GB2312" w:hAnsi="黑体" w:eastAsia="仿宋_GB2312" w:cs="仿宋_GB2312"/>
            <w:sz w:val="32"/>
            <w:szCs w:val="32"/>
            <w:lang w:val="en-US"/>
          </w:rPr>
          <w:delText>××</w:delText>
        </w:r>
      </w:del>
      <w:ins w:id="14" w:author="user" w:date="2024-02-04T15:09:33Z">
        <w:r>
          <w:rPr>
            <w:rFonts w:hint="eastAsia" w:ascii="仿宋_GB2312" w:hAnsi="黑体" w:eastAsia="仿宋_GB2312" w:cs="仿宋_GB2312"/>
            <w:sz w:val="32"/>
            <w:szCs w:val="32"/>
            <w:lang w:val="en-US" w:eastAsia="zh-CN"/>
          </w:rPr>
          <w:t>2024</w:t>
        </w:r>
      </w:ins>
      <w:r>
        <w:rPr>
          <w:rFonts w:hint="eastAsia" w:ascii="黑体" w:hAnsi="黑体" w:eastAsia="黑体"/>
          <w:sz w:val="32"/>
          <w:szCs w:val="32"/>
        </w:rPr>
        <w:t>年部门</w:t>
      </w:r>
      <w:del w:id="15" w:author="user" w:date="2024-02-04T15:10:21Z">
        <w:r>
          <w:rPr>
            <w:rFonts w:hint="eastAsia" w:ascii="黑体" w:hAnsi="黑体" w:eastAsia="黑体"/>
            <w:sz w:val="32"/>
            <w:szCs w:val="32"/>
          </w:rPr>
          <w:delText>（单位）</w:delText>
        </w:r>
      </w:del>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del w:id="16" w:author="user" w:date="2024-02-04T15:09:54Z">
        <w:r>
          <w:rPr>
            <w:rFonts w:hint="eastAsia" w:ascii="仿宋_GB2312" w:hAnsi="黑体" w:eastAsia="仿宋_GB2312" w:cs="仿宋_GB2312"/>
            <w:sz w:val="32"/>
            <w:szCs w:val="32"/>
          </w:rPr>
          <w:delText>××</w:delText>
        </w:r>
      </w:del>
      <w:ins w:id="17" w:author="user" w:date="2024-02-04T15:09:54Z">
        <w:r>
          <w:rPr>
            <w:rFonts w:hint="eastAsia" w:ascii="仿宋_GB2312" w:hAnsi="黑体" w:eastAsia="仿宋_GB2312" w:cs="仿宋_GB2312"/>
            <w:sz w:val="32"/>
            <w:szCs w:val="32"/>
            <w:lang w:eastAsia="zh-CN"/>
          </w:rPr>
          <w:t>海口市</w:t>
        </w:r>
      </w:ins>
      <w:ins w:id="18" w:author="user" w:date="2024-02-04T15:09:55Z">
        <w:r>
          <w:rPr>
            <w:rFonts w:hint="eastAsia" w:ascii="仿宋_GB2312" w:hAnsi="黑体" w:eastAsia="仿宋_GB2312" w:cs="仿宋_GB2312"/>
            <w:sz w:val="32"/>
            <w:szCs w:val="32"/>
            <w:lang w:eastAsia="zh-CN"/>
          </w:rPr>
          <w:t>国资委</w:t>
        </w:r>
      </w:ins>
      <w:r>
        <w:rPr>
          <w:rFonts w:hint="eastAsia" w:ascii="黑体" w:hAnsi="黑体" w:eastAsia="黑体"/>
          <w:sz w:val="32"/>
          <w:szCs w:val="32"/>
        </w:rPr>
        <w:t>（部门</w:t>
      </w:r>
      <w:del w:id="19" w:author="user" w:date="2024-02-04T15:09:50Z">
        <w:r>
          <w:rPr>
            <w:rFonts w:hint="eastAsia" w:ascii="黑体" w:hAnsi="黑体" w:eastAsia="黑体"/>
            <w:sz w:val="32"/>
            <w:szCs w:val="32"/>
          </w:rPr>
          <w:delText>或单位</w:delText>
        </w:r>
      </w:del>
      <w:r>
        <w:rPr>
          <w:rFonts w:hint="eastAsia" w:ascii="黑体" w:hAnsi="黑体" w:eastAsia="黑体"/>
          <w:sz w:val="32"/>
          <w:szCs w:val="32"/>
        </w:rPr>
        <w:t>）</w:t>
      </w:r>
      <w:del w:id="20" w:author="user" w:date="2024-02-04T15:09:58Z">
        <w:r>
          <w:rPr>
            <w:rFonts w:hint="default" w:ascii="仿宋_GB2312" w:hAnsi="黑体" w:eastAsia="仿宋_GB2312" w:cs="仿宋_GB2312"/>
            <w:sz w:val="32"/>
            <w:szCs w:val="32"/>
            <w:lang w:val="en-US"/>
          </w:rPr>
          <w:delText>××</w:delText>
        </w:r>
      </w:del>
      <w:ins w:id="21" w:author="user" w:date="2024-02-04T15:09:58Z">
        <w:r>
          <w:rPr>
            <w:rFonts w:hint="eastAsia" w:ascii="仿宋_GB2312" w:hAnsi="黑体" w:eastAsia="仿宋_GB2312" w:cs="仿宋_GB2312"/>
            <w:sz w:val="32"/>
            <w:szCs w:val="32"/>
            <w:lang w:val="en-US" w:eastAsia="zh-CN"/>
          </w:rPr>
          <w:t>2</w:t>
        </w:r>
      </w:ins>
      <w:ins w:id="22" w:author="user" w:date="2024-02-04T15:09:59Z">
        <w:r>
          <w:rPr>
            <w:rFonts w:hint="eastAsia" w:ascii="仿宋_GB2312" w:hAnsi="黑体" w:eastAsia="仿宋_GB2312" w:cs="仿宋_GB2312"/>
            <w:sz w:val="32"/>
            <w:szCs w:val="32"/>
            <w:lang w:val="en-US" w:eastAsia="zh-CN"/>
          </w:rPr>
          <w:t>024</w:t>
        </w:r>
      </w:ins>
      <w:r>
        <w:rPr>
          <w:rFonts w:hint="eastAsia" w:ascii="黑体" w:hAnsi="黑体" w:eastAsia="黑体"/>
          <w:sz w:val="32"/>
          <w:szCs w:val="32"/>
        </w:rPr>
        <w:t>年部门</w:t>
      </w:r>
      <w:del w:id="23" w:author="user" w:date="2024-02-04T15:10:19Z">
        <w:r>
          <w:rPr>
            <w:rFonts w:hint="eastAsia" w:ascii="黑体" w:hAnsi="黑体" w:eastAsia="黑体"/>
            <w:sz w:val="32"/>
            <w:szCs w:val="32"/>
          </w:rPr>
          <w:delText>（</w:delText>
        </w:r>
      </w:del>
      <w:del w:id="24" w:author="user" w:date="2024-02-04T15:10:18Z">
        <w:r>
          <w:rPr>
            <w:rFonts w:hint="eastAsia" w:ascii="黑体" w:hAnsi="黑体" w:eastAsia="黑体"/>
            <w:sz w:val="32"/>
            <w:szCs w:val="32"/>
          </w:rPr>
          <w:delText>单位）</w:delText>
        </w:r>
      </w:del>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del w:id="25" w:author="user" w:date="2024-02-04T15:10:38Z">
        <w:r>
          <w:rPr>
            <w:rFonts w:hint="eastAsia" w:ascii="黑体" w:hAnsi="黑体" w:eastAsia="黑体"/>
            <w:sz w:val="32"/>
            <w:szCs w:val="32"/>
          </w:rPr>
          <w:delText xml:space="preserve"> </w:delText>
        </w:r>
      </w:del>
      <w:del w:id="26" w:author="user" w:date="2024-02-04T15:10:38Z">
        <w:r>
          <w:rPr>
            <w:rFonts w:hint="eastAsia" w:ascii="仿宋_GB2312" w:hAnsi="黑体" w:eastAsia="仿宋_GB2312" w:cs="仿宋_GB2312"/>
            <w:sz w:val="32"/>
            <w:szCs w:val="32"/>
          </w:rPr>
          <w:delText>××</w:delText>
        </w:r>
      </w:del>
      <w:ins w:id="27" w:author="user" w:date="2024-02-04T15:10:38Z">
        <w:r>
          <w:rPr>
            <w:rFonts w:hint="eastAsia" w:ascii="黑体" w:hAnsi="黑体" w:eastAsia="黑体"/>
            <w:sz w:val="32"/>
            <w:szCs w:val="32"/>
            <w:lang w:eastAsia="zh-CN"/>
          </w:rPr>
          <w:t>海口市</w:t>
        </w:r>
      </w:ins>
      <w:ins w:id="28" w:author="user" w:date="2024-02-04T15:10:45Z">
        <w:r>
          <w:rPr>
            <w:rFonts w:hint="eastAsia" w:ascii="黑体" w:hAnsi="黑体" w:eastAsia="黑体"/>
            <w:sz w:val="32"/>
            <w:szCs w:val="32"/>
            <w:lang w:eastAsia="zh-CN"/>
          </w:rPr>
          <w:t>国资委</w:t>
        </w:r>
      </w:ins>
      <w:r>
        <w:rPr>
          <w:rFonts w:hint="eastAsia" w:ascii="黑体" w:hAnsi="黑体" w:eastAsia="黑体"/>
          <w:sz w:val="32"/>
          <w:szCs w:val="32"/>
        </w:rPr>
        <w:t>（部门</w:t>
      </w:r>
      <w:del w:id="29" w:author="user" w:date="2024-02-04T15:10:34Z">
        <w:r>
          <w:rPr>
            <w:rFonts w:hint="eastAsia" w:ascii="黑体" w:hAnsi="黑体" w:eastAsia="黑体"/>
            <w:sz w:val="32"/>
            <w:szCs w:val="32"/>
          </w:rPr>
          <w:delText>或单位</w:delText>
        </w:r>
      </w:del>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ins w:id="30" w:author="user" w:date="2024-02-04T15:11:00Z"/>
          <w:rFonts w:ascii="黑体" w:hAnsi="黑体" w:eastAsia="黑体" w:cs="仿宋_GB2312"/>
          <w:sz w:val="32"/>
          <w:szCs w:val="32"/>
        </w:rPr>
      </w:pPr>
      <w:r>
        <w:rPr>
          <w:rFonts w:hint="eastAsia" w:ascii="黑体" w:hAnsi="黑体" w:eastAsia="黑体" w:cs="仿宋_GB2312"/>
          <w:sz w:val="32"/>
          <w:szCs w:val="32"/>
        </w:rPr>
        <w:t>主要职能</w:t>
      </w:r>
    </w:p>
    <w:p>
      <w:pPr>
        <w:spacing w:after="0" w:line="360" w:lineRule="auto"/>
        <w:ind w:firstLine="640" w:firstLineChars="200"/>
        <w:rPr>
          <w:ins w:id="31" w:author="user" w:date="2024-02-04T15:11:03Z"/>
          <w:rFonts w:ascii="仿宋" w:hAnsi="仿宋" w:eastAsia="仿宋"/>
          <w:sz w:val="32"/>
          <w:szCs w:val="32"/>
        </w:rPr>
      </w:pPr>
      <w:ins w:id="32" w:author="user" w:date="2024-02-04T15:11:03Z">
        <w:r>
          <w:rPr>
            <w:rFonts w:hint="eastAsia" w:ascii="仿宋" w:hAnsi="仿宋" w:eastAsia="仿宋"/>
            <w:sz w:val="32"/>
            <w:szCs w:val="32"/>
          </w:rPr>
          <w:t>海口</w:t>
        </w:r>
      </w:ins>
      <w:ins w:id="33" w:author="user" w:date="2024-02-04T15:11:03Z">
        <w:r>
          <w:rPr>
            <w:rFonts w:ascii="仿宋" w:hAnsi="仿宋" w:eastAsia="仿宋"/>
            <w:sz w:val="32"/>
            <w:szCs w:val="32"/>
          </w:rPr>
          <w:t>市国资委贯彻执行党中央关于国有资产监督管理 工作的方针政策和相关法律法规，落实省委、市委决策部署以及 中国（海南）自由贸易试验区、中国特色自由贸易港建设的政策 措施，在履行职责过程中坚持和加强党对国有资产监督管理工作的集中统一领导。主要职责是：</w:t>
        </w:r>
      </w:ins>
    </w:p>
    <w:p>
      <w:pPr>
        <w:spacing w:after="0" w:line="360" w:lineRule="auto"/>
        <w:ind w:firstLine="640" w:firstLineChars="200"/>
        <w:rPr>
          <w:ins w:id="34" w:author="user" w:date="2024-02-04T15:11:03Z"/>
          <w:rFonts w:ascii="仿宋" w:hAnsi="仿宋" w:eastAsia="仿宋"/>
          <w:sz w:val="32"/>
          <w:szCs w:val="32"/>
        </w:rPr>
      </w:pPr>
      <w:ins w:id="35" w:author="user" w:date="2024-02-04T15:11:03Z">
        <w:r>
          <w:rPr>
            <w:rFonts w:hint="eastAsia" w:ascii="仿宋" w:hAnsi="仿宋" w:eastAsia="仿宋"/>
            <w:sz w:val="32"/>
            <w:szCs w:val="32"/>
          </w:rPr>
          <w:t>（一）</w:t>
        </w:r>
      </w:ins>
      <w:ins w:id="36" w:author="user" w:date="2024-02-04T15:11:03Z">
        <w:r>
          <w:rPr>
            <w:rFonts w:ascii="仿宋" w:hAnsi="仿宋" w:eastAsia="仿宋"/>
            <w:sz w:val="32"/>
            <w:szCs w:val="32"/>
          </w:rPr>
          <w:t xml:space="preserve">负责拟订并组织实施本市有关国有资产监督管理工作 的政策法规和发展规划，研究提出本市推进中国（海南）自由贸 易试验区、中国特色自由贸易港建设有关国有资产监督管理工作的意见和建议。 </w:t>
        </w:r>
      </w:ins>
    </w:p>
    <w:p>
      <w:pPr>
        <w:spacing w:after="120" w:line="360" w:lineRule="auto"/>
        <w:ind w:firstLine="640" w:firstLineChars="200"/>
        <w:rPr>
          <w:ins w:id="37" w:author="user" w:date="2024-02-04T15:11:03Z"/>
          <w:rFonts w:ascii="仿宋" w:hAnsi="仿宋" w:eastAsia="仿宋"/>
          <w:sz w:val="32"/>
          <w:szCs w:val="32"/>
        </w:rPr>
      </w:pPr>
      <w:ins w:id="38" w:author="user" w:date="2024-02-04T15:11:03Z">
        <w:r>
          <w:rPr>
            <w:rFonts w:ascii="仿宋" w:hAnsi="仿宋" w:eastAsia="仿宋"/>
            <w:sz w:val="32"/>
            <w:szCs w:val="32"/>
          </w:rPr>
          <w:t>（二）根据市政府授权，依据《中华人民共和国公司法》《中 华人民共和国企业国有资产法》等法律、法规和规章，对授权监 管的国有资本依法履行出资人职责，维护所有者权益。</w:t>
        </w:r>
      </w:ins>
    </w:p>
    <w:p>
      <w:pPr>
        <w:spacing w:after="120" w:line="360" w:lineRule="auto"/>
        <w:ind w:firstLine="640" w:firstLineChars="200"/>
        <w:rPr>
          <w:ins w:id="39" w:author="user" w:date="2024-02-04T15:11:03Z"/>
          <w:rFonts w:ascii="仿宋" w:hAnsi="仿宋" w:eastAsia="仿宋"/>
          <w:sz w:val="32"/>
          <w:szCs w:val="32"/>
        </w:rPr>
      </w:pPr>
      <w:ins w:id="40" w:author="user" w:date="2024-02-04T15:11:03Z">
        <w:r>
          <w:rPr>
            <w:rFonts w:ascii="仿宋" w:hAnsi="仿宋" w:eastAsia="仿宋"/>
            <w:sz w:val="32"/>
            <w:szCs w:val="32"/>
          </w:rPr>
          <w:t xml:space="preserve">（三）全面加强所监管企业党的建设；建立健全党建工作责 任制；加强党的领导与完善公司治理相统一，实现党管干部与市场化机制相结合，深入推进党风廉政建设和反腐败斗争。 </w:t>
        </w:r>
      </w:ins>
    </w:p>
    <w:p>
      <w:pPr>
        <w:spacing w:after="120" w:line="360" w:lineRule="auto"/>
        <w:ind w:firstLine="640" w:firstLineChars="200"/>
        <w:rPr>
          <w:ins w:id="41" w:author="user" w:date="2024-02-04T15:11:03Z"/>
          <w:rFonts w:ascii="仿宋" w:hAnsi="仿宋" w:eastAsia="仿宋"/>
          <w:sz w:val="32"/>
          <w:szCs w:val="32"/>
        </w:rPr>
      </w:pPr>
      <w:ins w:id="42" w:author="user" w:date="2024-02-04T15:11:03Z">
        <w:r>
          <w:rPr>
            <w:rFonts w:ascii="仿宋" w:hAnsi="仿宋" w:eastAsia="仿宋"/>
            <w:sz w:val="32"/>
            <w:szCs w:val="32"/>
          </w:rPr>
          <w:t xml:space="preserve">（四）承担监督所监管企业国有资产保值增值的责任；负责 推动产权、股权交易；以管资本为主，加快优化国有资本布局，完善规划投资监管；突出资本运营，规范资本运作，提高资本回报，维护资本安全。 </w:t>
        </w:r>
      </w:ins>
    </w:p>
    <w:p>
      <w:pPr>
        <w:spacing w:after="120" w:line="360" w:lineRule="auto"/>
        <w:ind w:firstLine="640" w:firstLineChars="200"/>
        <w:rPr>
          <w:ins w:id="43" w:author="user" w:date="2024-02-04T15:11:03Z"/>
          <w:rFonts w:ascii="仿宋" w:hAnsi="仿宋" w:eastAsia="仿宋"/>
          <w:sz w:val="32"/>
          <w:szCs w:val="32"/>
        </w:rPr>
      </w:pPr>
      <w:ins w:id="44" w:author="user" w:date="2024-02-04T15:11:03Z">
        <w:r>
          <w:rPr>
            <w:rFonts w:ascii="仿宋" w:hAnsi="仿宋" w:eastAsia="仿宋"/>
            <w:sz w:val="32"/>
            <w:szCs w:val="32"/>
          </w:rPr>
          <w:t xml:space="preserve">（五）负责深化国有企业改革工作；健全公司法人治理结构； 完善现代企业制度和各类国有资产管理体制。加快推进国有企业主业定位、资源整合和专业化重组，落实经营性国有资产集中统一监管；精简监管事项，增强企业活力。 </w:t>
        </w:r>
      </w:ins>
    </w:p>
    <w:p>
      <w:pPr>
        <w:spacing w:after="120" w:line="360" w:lineRule="auto"/>
        <w:ind w:firstLine="640" w:firstLineChars="200"/>
        <w:rPr>
          <w:ins w:id="45" w:author="user" w:date="2024-02-04T15:11:03Z"/>
          <w:rFonts w:hint="eastAsia" w:ascii="仿宋" w:hAnsi="仿宋" w:eastAsia="仿宋"/>
          <w:sz w:val="32"/>
          <w:szCs w:val="32"/>
          <w:lang w:eastAsia="zh-CN"/>
        </w:rPr>
      </w:pPr>
      <w:ins w:id="46" w:author="user" w:date="2024-02-04T15:11:03Z">
        <w:r>
          <w:rPr>
            <w:rFonts w:ascii="仿宋" w:hAnsi="仿宋" w:eastAsia="仿宋"/>
            <w:sz w:val="32"/>
            <w:szCs w:val="32"/>
          </w:rPr>
          <w:t>（六）负责所监管企业的企业负责人监督管理；通过法定程序对所监管企业负责人进行任免、考核并根据其经营业绩进行奖惩</w:t>
        </w:r>
      </w:ins>
      <w:ins w:id="47" w:author="user" w:date="2024-02-04T15:11:03Z">
        <w:r>
          <w:rPr>
            <w:rFonts w:hint="eastAsia" w:ascii="仿宋" w:hAnsi="仿宋" w:eastAsia="仿宋"/>
            <w:sz w:val="32"/>
            <w:szCs w:val="32"/>
            <w:lang w:eastAsia="zh-CN"/>
          </w:rPr>
          <w:t>；</w:t>
        </w:r>
      </w:ins>
      <w:ins w:id="48" w:author="user" w:date="2024-02-04T15:11:03Z">
        <w:r>
          <w:rPr>
            <w:rFonts w:ascii="仿宋" w:hAnsi="仿宋" w:eastAsia="仿宋"/>
            <w:sz w:val="32"/>
            <w:szCs w:val="32"/>
          </w:rPr>
          <w:t>贯彻落实并组织实施所监管企业负责人薪酬分配制度和激励约束办法，指导所监管企业开展人事、劳动、分配制度改革。</w:t>
        </w:r>
      </w:ins>
    </w:p>
    <w:p>
      <w:pPr>
        <w:spacing w:after="120" w:line="360" w:lineRule="auto"/>
        <w:ind w:firstLine="640" w:firstLineChars="200"/>
        <w:rPr>
          <w:ins w:id="49" w:author="user" w:date="2024-02-04T15:11:03Z"/>
          <w:rFonts w:ascii="仿宋" w:hAnsi="仿宋" w:eastAsia="仿宋"/>
          <w:sz w:val="32"/>
          <w:szCs w:val="32"/>
        </w:rPr>
      </w:pPr>
      <w:ins w:id="50" w:author="user" w:date="2024-02-04T15:11:03Z">
        <w:r>
          <w:rPr>
            <w:rFonts w:ascii="仿宋" w:hAnsi="仿宋" w:eastAsia="仿宋"/>
            <w:sz w:val="32"/>
            <w:szCs w:val="32"/>
          </w:rPr>
          <w:t xml:space="preserve"> （七）负责组织所监管企业上缴国有资本收益和产权转让权益；参与制定国有资本经营预算有关管理制度和办法；按照有关规定负责国有资本经营预决算编制和执行等工作。</w:t>
        </w:r>
      </w:ins>
    </w:p>
    <w:p>
      <w:pPr>
        <w:spacing w:after="120" w:line="360" w:lineRule="auto"/>
        <w:ind w:firstLine="640" w:firstLineChars="200"/>
        <w:rPr>
          <w:ins w:id="51" w:author="user" w:date="2024-02-04T15:11:03Z"/>
          <w:rFonts w:ascii="仿宋" w:hAnsi="仿宋" w:eastAsia="仿宋"/>
          <w:sz w:val="32"/>
          <w:szCs w:val="32"/>
        </w:rPr>
      </w:pPr>
      <w:ins w:id="52" w:author="user" w:date="2024-02-04T15:11:03Z">
        <w:r>
          <w:rPr>
            <w:rFonts w:ascii="仿宋" w:hAnsi="仿宋" w:eastAsia="仿宋"/>
            <w:sz w:val="32"/>
            <w:szCs w:val="32"/>
          </w:rPr>
          <w:t xml:space="preserve"> （八）完善所监管企业经济运行监测制度；建立健全国有企 业财务决算审计监督工作制度并开展审计质量监控，对国有资产重大损失等问题开展专项核查。</w:t>
        </w:r>
      </w:ins>
    </w:p>
    <w:p>
      <w:pPr>
        <w:spacing w:after="120" w:line="360" w:lineRule="auto"/>
        <w:ind w:firstLine="640" w:firstLineChars="200"/>
        <w:rPr>
          <w:ins w:id="53" w:author="user" w:date="2024-02-04T15:11:03Z"/>
          <w:rFonts w:ascii="仿宋" w:hAnsi="仿宋" w:eastAsia="仿宋"/>
          <w:sz w:val="32"/>
          <w:szCs w:val="32"/>
        </w:rPr>
      </w:pPr>
      <w:ins w:id="54" w:author="user" w:date="2024-02-04T15:11:03Z">
        <w:r>
          <w:rPr>
            <w:rFonts w:ascii="仿宋" w:hAnsi="仿宋" w:eastAsia="仿宋"/>
            <w:sz w:val="32"/>
            <w:szCs w:val="32"/>
          </w:rPr>
          <w:t>（九）推进落实所监管企业对外经济合作与交流，提升企业核心竞争力。</w:t>
        </w:r>
      </w:ins>
    </w:p>
    <w:p>
      <w:pPr>
        <w:spacing w:after="120" w:line="360" w:lineRule="auto"/>
        <w:ind w:firstLine="640" w:firstLineChars="200"/>
        <w:rPr>
          <w:ins w:id="55" w:author="user" w:date="2024-02-04T15:11:03Z"/>
          <w:rFonts w:ascii="仿宋" w:hAnsi="仿宋" w:eastAsia="仿宋"/>
          <w:sz w:val="32"/>
          <w:szCs w:val="32"/>
        </w:rPr>
      </w:pPr>
      <w:ins w:id="56" w:author="user" w:date="2024-02-04T15:11:03Z">
        <w:r>
          <w:rPr>
            <w:rFonts w:ascii="仿宋" w:hAnsi="仿宋" w:eastAsia="仿宋"/>
            <w:sz w:val="32"/>
            <w:szCs w:val="32"/>
          </w:rPr>
          <w:t xml:space="preserve"> （十）指导各区国有资产监督管理工作。 </w:t>
        </w:r>
      </w:ins>
    </w:p>
    <w:p>
      <w:pPr>
        <w:spacing w:after="120" w:line="360" w:lineRule="auto"/>
        <w:ind w:firstLine="640" w:firstLineChars="200"/>
        <w:rPr>
          <w:ins w:id="57" w:author="user" w:date="2024-02-04T15:11:03Z"/>
          <w:rFonts w:ascii="仿宋" w:hAnsi="仿宋" w:eastAsia="仿宋"/>
          <w:sz w:val="32"/>
          <w:szCs w:val="32"/>
        </w:rPr>
      </w:pPr>
      <w:ins w:id="58" w:author="user" w:date="2024-02-04T15:11:03Z">
        <w:r>
          <w:rPr>
            <w:rFonts w:ascii="仿宋" w:hAnsi="仿宋" w:eastAsia="仿宋"/>
            <w:sz w:val="32"/>
            <w:szCs w:val="32"/>
          </w:rPr>
          <w:t>（十一)完成市委、市政府及上级部门交办的其他任务。</w:t>
        </w:r>
      </w:ins>
    </w:p>
    <w:p>
      <w:pPr>
        <w:spacing w:after="120"/>
        <w:ind w:firstLine="640" w:firstLineChars="200"/>
        <w:rPr>
          <w:ins w:id="59" w:author="user" w:date="2024-02-04T15:11:03Z"/>
          <w:rFonts w:ascii="黑体" w:hAnsi="黑体" w:eastAsia="黑体" w:cs="仿宋_GB2312"/>
          <w:sz w:val="32"/>
          <w:szCs w:val="32"/>
        </w:rPr>
      </w:pPr>
      <w:ins w:id="60" w:author="user" w:date="2024-02-04T15:11:03Z">
        <w:r>
          <w:rPr>
            <w:rFonts w:hint="eastAsia" w:ascii="黑体" w:hAnsi="黑体" w:eastAsia="黑体" w:cs="仿宋_GB2312"/>
            <w:sz w:val="32"/>
            <w:szCs w:val="32"/>
          </w:rPr>
          <w:t>二、部门预算单位构成</w:t>
        </w:r>
      </w:ins>
    </w:p>
    <w:p>
      <w:pPr>
        <w:spacing w:after="120" w:line="360" w:lineRule="auto"/>
        <w:ind w:firstLine="800" w:firstLineChars="250"/>
        <w:rPr>
          <w:ins w:id="61" w:author="user" w:date="2024-02-04T15:11:03Z"/>
          <w:rFonts w:hint="eastAsia" w:ascii="仿宋_GB2312" w:hAnsi="黑体" w:eastAsia="仿宋_GB2312" w:cs="仿宋_GB2312"/>
          <w:sz w:val="32"/>
          <w:szCs w:val="32"/>
        </w:rPr>
      </w:pPr>
      <w:ins w:id="62" w:author="user" w:date="2024-02-04T15:11:03Z">
        <w:r>
          <w:rPr>
            <w:rFonts w:hint="eastAsia" w:ascii="仿宋_GB2312" w:hAnsi="黑体" w:eastAsia="仿宋_GB2312" w:cs="仿宋_GB2312"/>
            <w:sz w:val="32"/>
            <w:szCs w:val="32"/>
          </w:rPr>
          <w:t>海口市国资委本级为正处级全额拨款的行政单位，下属单位海口市改制企业离休干部管理服务中心为科级全额拨款的事业单位。</w:t>
        </w:r>
      </w:ins>
    </w:p>
    <w:p>
      <w:pPr>
        <w:spacing w:after="120" w:line="360" w:lineRule="auto"/>
        <w:ind w:firstLine="800" w:firstLineChars="250"/>
        <w:rPr>
          <w:ins w:id="63" w:author="user" w:date="2024-02-04T15:11:03Z"/>
          <w:rFonts w:hint="eastAsia" w:ascii="仿宋_GB2312" w:hAnsi="黑体" w:eastAsia="仿宋_GB2312" w:cs="仿宋_GB2312"/>
          <w:sz w:val="32"/>
          <w:szCs w:val="32"/>
        </w:rPr>
      </w:pPr>
      <w:ins w:id="64" w:author="user" w:date="2024-02-04T15:17:07Z">
        <w:r>
          <w:rPr>
            <w:rFonts w:hint="eastAsia" w:ascii="仿宋_GB2312" w:hAnsi="黑体" w:eastAsia="仿宋_GB2312" w:cs="仿宋_GB2312"/>
            <w:sz w:val="32"/>
            <w:szCs w:val="32"/>
            <w:lang w:val="en-US" w:eastAsia="zh-CN"/>
          </w:rPr>
          <w:t>1</w:t>
        </w:r>
      </w:ins>
      <w:ins w:id="65" w:author="user" w:date="2024-02-04T15:17:08Z">
        <w:r>
          <w:rPr>
            <w:rFonts w:hint="eastAsia" w:ascii="仿宋_GB2312" w:hAnsi="黑体" w:eastAsia="仿宋_GB2312" w:cs="仿宋_GB2312"/>
            <w:sz w:val="32"/>
            <w:szCs w:val="32"/>
            <w:lang w:val="en-US" w:eastAsia="zh-CN"/>
          </w:rPr>
          <w:t>.</w:t>
        </w:r>
      </w:ins>
      <w:ins w:id="66" w:author="user" w:date="2024-02-04T15:11:03Z">
        <w:r>
          <w:rPr>
            <w:rFonts w:hint="eastAsia" w:ascii="仿宋_GB2312" w:hAnsi="黑体" w:eastAsia="仿宋_GB2312" w:cs="仿宋_GB2312"/>
            <w:sz w:val="32"/>
            <w:szCs w:val="32"/>
          </w:rPr>
          <w:t>海口市国资委现有人员</w:t>
        </w:r>
      </w:ins>
      <w:ins w:id="67" w:author="user" w:date="2024-02-04T15:15:42Z">
        <w:r>
          <w:rPr>
            <w:rFonts w:hint="eastAsia" w:ascii="仿宋_GB2312" w:hAnsi="黑体" w:eastAsia="仿宋_GB2312" w:cs="仿宋_GB2312"/>
            <w:sz w:val="32"/>
            <w:szCs w:val="32"/>
            <w:lang w:val="en-US" w:eastAsia="zh-CN"/>
          </w:rPr>
          <w:t>2</w:t>
        </w:r>
      </w:ins>
      <w:ins w:id="68" w:author="user" w:date="2024-02-04T15:15:43Z">
        <w:r>
          <w:rPr>
            <w:rFonts w:hint="eastAsia" w:ascii="仿宋_GB2312" w:hAnsi="黑体" w:eastAsia="仿宋_GB2312" w:cs="仿宋_GB2312"/>
            <w:sz w:val="32"/>
            <w:szCs w:val="32"/>
            <w:lang w:val="en-US" w:eastAsia="zh-CN"/>
          </w:rPr>
          <w:t>5</w:t>
        </w:r>
      </w:ins>
      <w:ins w:id="69" w:author="user" w:date="2024-02-04T15:11:03Z">
        <w:r>
          <w:rPr>
            <w:rFonts w:hint="eastAsia" w:ascii="仿宋_GB2312" w:hAnsi="黑体" w:eastAsia="仿宋_GB2312" w:cs="仿宋_GB2312"/>
            <w:sz w:val="32"/>
            <w:szCs w:val="32"/>
          </w:rPr>
          <w:t>人，其中编内人员3</w:t>
        </w:r>
      </w:ins>
      <w:ins w:id="70" w:author="user" w:date="2024-02-04T15:11:03Z">
        <w:r>
          <w:rPr>
            <w:rFonts w:hint="eastAsia" w:ascii="仿宋_GB2312" w:hAnsi="黑体" w:eastAsia="仿宋_GB2312" w:cs="仿宋_GB2312"/>
            <w:sz w:val="32"/>
            <w:szCs w:val="32"/>
            <w:lang w:val="en-US" w:eastAsia="zh-CN"/>
          </w:rPr>
          <w:t>0</w:t>
        </w:r>
      </w:ins>
      <w:ins w:id="71" w:author="user" w:date="2024-02-04T15:11:03Z">
        <w:r>
          <w:rPr>
            <w:rFonts w:hint="eastAsia" w:ascii="仿宋_GB2312" w:hAnsi="黑体" w:eastAsia="仿宋_GB2312" w:cs="仿宋_GB2312"/>
            <w:sz w:val="32"/>
            <w:szCs w:val="32"/>
          </w:rPr>
          <w:t>人，具体情况如下：海口市国资委本级共有</w:t>
        </w:r>
      </w:ins>
      <w:ins w:id="72" w:author="user" w:date="2024-02-04T15:11:03Z">
        <w:r>
          <w:rPr>
            <w:rFonts w:hint="eastAsia" w:ascii="仿宋_GB2312" w:hAnsi="黑体" w:eastAsia="仿宋_GB2312" w:cs="仿宋_GB2312"/>
            <w:sz w:val="32"/>
            <w:szCs w:val="32"/>
            <w:lang w:val="en-US" w:eastAsia="zh-CN"/>
          </w:rPr>
          <w:t>25</w:t>
        </w:r>
      </w:ins>
      <w:ins w:id="73" w:author="user" w:date="2024-02-04T15:11:03Z">
        <w:r>
          <w:rPr>
            <w:rFonts w:hint="eastAsia" w:ascii="仿宋_GB2312" w:hAnsi="黑体" w:eastAsia="仿宋_GB2312" w:cs="仿宋_GB2312"/>
            <w:sz w:val="32"/>
            <w:szCs w:val="32"/>
          </w:rPr>
          <w:t>个编制，实有</w:t>
        </w:r>
      </w:ins>
      <w:ins w:id="74" w:author="user" w:date="2024-02-04T15:11:03Z">
        <w:r>
          <w:rPr>
            <w:rFonts w:hint="eastAsia" w:ascii="仿宋_GB2312" w:hAnsi="黑体" w:eastAsia="仿宋_GB2312" w:cs="仿宋_GB2312"/>
            <w:sz w:val="32"/>
            <w:szCs w:val="32"/>
            <w:lang w:val="en-US" w:eastAsia="zh-CN"/>
          </w:rPr>
          <w:t>2</w:t>
        </w:r>
      </w:ins>
      <w:ins w:id="75" w:author="user" w:date="2024-02-04T15:16:02Z">
        <w:r>
          <w:rPr>
            <w:rFonts w:hint="eastAsia" w:ascii="仿宋_GB2312" w:hAnsi="黑体" w:eastAsia="仿宋_GB2312" w:cs="仿宋_GB2312"/>
            <w:sz w:val="32"/>
            <w:szCs w:val="32"/>
            <w:lang w:val="en-US" w:eastAsia="zh-CN"/>
          </w:rPr>
          <w:t>2</w:t>
        </w:r>
      </w:ins>
      <w:ins w:id="76" w:author="user" w:date="2024-02-04T15:11:03Z">
        <w:r>
          <w:rPr>
            <w:rFonts w:hint="eastAsia" w:ascii="仿宋_GB2312" w:hAnsi="黑体" w:eastAsia="仿宋_GB2312" w:cs="仿宋_GB2312"/>
            <w:sz w:val="32"/>
            <w:szCs w:val="32"/>
          </w:rPr>
          <w:t>人。其中行政编制25人，实有2</w:t>
        </w:r>
      </w:ins>
      <w:ins w:id="77" w:author="user" w:date="2024-02-04T15:16:05Z">
        <w:r>
          <w:rPr>
            <w:rFonts w:hint="eastAsia" w:ascii="仿宋_GB2312" w:hAnsi="黑体" w:eastAsia="仿宋_GB2312" w:cs="仿宋_GB2312"/>
            <w:sz w:val="32"/>
            <w:szCs w:val="32"/>
            <w:lang w:val="en-US" w:eastAsia="zh-CN"/>
          </w:rPr>
          <w:t>2</w:t>
        </w:r>
      </w:ins>
      <w:ins w:id="78" w:author="user" w:date="2024-02-04T15:11:03Z">
        <w:r>
          <w:rPr>
            <w:rFonts w:hint="eastAsia" w:ascii="仿宋_GB2312" w:hAnsi="黑体" w:eastAsia="仿宋_GB2312" w:cs="仿宋_GB2312"/>
            <w:sz w:val="32"/>
            <w:szCs w:val="32"/>
          </w:rPr>
          <w:t>人；工勤人员编制</w:t>
        </w:r>
      </w:ins>
      <w:ins w:id="79" w:author="user" w:date="2024-02-04T15:16:07Z">
        <w:r>
          <w:rPr>
            <w:rFonts w:hint="eastAsia" w:ascii="仿宋_GB2312" w:hAnsi="黑体" w:eastAsia="仿宋_GB2312" w:cs="仿宋_GB2312"/>
            <w:sz w:val="32"/>
            <w:szCs w:val="32"/>
            <w:lang w:val="en-US" w:eastAsia="zh-CN"/>
          </w:rPr>
          <w:t>3</w:t>
        </w:r>
      </w:ins>
      <w:ins w:id="80" w:author="user" w:date="2024-02-04T15:11:03Z">
        <w:r>
          <w:rPr>
            <w:rFonts w:hint="eastAsia" w:ascii="仿宋_GB2312" w:hAnsi="黑体" w:eastAsia="仿宋_GB2312" w:cs="仿宋_GB2312"/>
            <w:sz w:val="32"/>
            <w:szCs w:val="32"/>
          </w:rPr>
          <w:t>人，实有</w:t>
        </w:r>
      </w:ins>
      <w:ins w:id="81" w:author="user" w:date="2024-02-04T15:16:10Z">
        <w:r>
          <w:rPr>
            <w:rFonts w:hint="eastAsia" w:ascii="仿宋_GB2312" w:hAnsi="黑体" w:eastAsia="仿宋_GB2312" w:cs="仿宋_GB2312"/>
            <w:sz w:val="32"/>
            <w:szCs w:val="32"/>
            <w:lang w:val="en-US" w:eastAsia="zh-CN"/>
          </w:rPr>
          <w:t>3</w:t>
        </w:r>
      </w:ins>
      <w:ins w:id="82" w:author="user" w:date="2024-02-04T15:11:03Z">
        <w:r>
          <w:rPr>
            <w:rFonts w:hint="eastAsia" w:ascii="仿宋_GB2312" w:hAnsi="黑体" w:eastAsia="仿宋_GB2312" w:cs="仿宋_GB2312"/>
            <w:sz w:val="32"/>
            <w:szCs w:val="32"/>
          </w:rPr>
          <w:t>人。</w:t>
        </w:r>
      </w:ins>
    </w:p>
    <w:p>
      <w:pPr>
        <w:spacing w:after="120" w:line="360" w:lineRule="auto"/>
        <w:ind w:firstLine="800" w:firstLineChars="250"/>
        <w:rPr>
          <w:ins w:id="83" w:author="user" w:date="2024-02-04T15:11:03Z"/>
          <w:rFonts w:hint="eastAsia" w:ascii="仿宋_GB2312" w:hAnsi="黑体" w:eastAsia="仿宋_GB2312" w:cs="仿宋_GB2312"/>
          <w:sz w:val="32"/>
          <w:szCs w:val="32"/>
        </w:rPr>
      </w:pPr>
      <w:ins w:id="84" w:author="user" w:date="2024-02-04T15:17:10Z">
        <w:r>
          <w:rPr>
            <w:rFonts w:hint="eastAsia" w:ascii="仿宋_GB2312" w:hAnsi="黑体" w:eastAsia="仿宋_GB2312" w:cs="仿宋_GB2312"/>
            <w:sz w:val="32"/>
            <w:szCs w:val="32"/>
            <w:lang w:val="en-US" w:eastAsia="zh-CN"/>
          </w:rPr>
          <w:t>2</w:t>
        </w:r>
      </w:ins>
      <w:ins w:id="85" w:author="user" w:date="2024-02-04T15:17:11Z">
        <w:r>
          <w:rPr>
            <w:rFonts w:hint="eastAsia" w:ascii="仿宋_GB2312" w:hAnsi="黑体" w:eastAsia="仿宋_GB2312" w:cs="仿宋_GB2312"/>
            <w:sz w:val="32"/>
            <w:szCs w:val="32"/>
            <w:lang w:val="en-US" w:eastAsia="zh-CN"/>
          </w:rPr>
          <w:t>.</w:t>
        </w:r>
      </w:ins>
      <w:ins w:id="86" w:author="user" w:date="2024-02-04T15:11:03Z">
        <w:r>
          <w:rPr>
            <w:rFonts w:hint="eastAsia" w:ascii="仿宋_GB2312" w:hAnsi="黑体" w:eastAsia="仿宋_GB2312" w:cs="仿宋_GB2312"/>
            <w:sz w:val="32"/>
            <w:szCs w:val="32"/>
          </w:rPr>
          <w:t>海口市改制企业离休干部管理服务中心现有6人，其中编内人员6人。具体情况如下：海口市改制企业离休干部管理服务中心共有6个编制，事业编制6人，实有6人。</w:t>
        </w:r>
      </w:ins>
    </w:p>
    <w:p>
      <w:pPr>
        <w:spacing w:after="120" w:line="360" w:lineRule="auto"/>
        <w:ind w:firstLine="800" w:firstLineChars="250"/>
        <w:rPr>
          <w:ins w:id="87" w:author="user" w:date="2024-02-04T15:11:03Z"/>
          <w:rFonts w:hint="eastAsia" w:ascii="仿宋_GB2312" w:hAnsi="黑体" w:eastAsia="仿宋_GB2312" w:cs="仿宋_GB2312"/>
          <w:sz w:val="32"/>
          <w:szCs w:val="32"/>
          <w:lang w:eastAsia="zh-CN"/>
        </w:rPr>
      </w:pPr>
      <w:ins w:id="88" w:author="user" w:date="2024-02-04T15:11:03Z">
        <w:r>
          <w:rPr>
            <w:rFonts w:hint="eastAsia" w:ascii="仿宋_GB2312" w:hAnsi="黑体" w:eastAsia="仿宋_GB2312" w:cs="仿宋_GB2312"/>
            <w:sz w:val="32"/>
            <w:szCs w:val="32"/>
          </w:rPr>
          <w:t>纳入</w:t>
        </w:r>
      </w:ins>
      <w:ins w:id="89" w:author="user" w:date="2024-02-04T15:11:03Z">
        <w:r>
          <w:rPr>
            <w:rFonts w:hint="eastAsia" w:ascii="仿宋_GB2312" w:hAnsi="黑体" w:eastAsia="仿宋_GB2312"/>
            <w:sz w:val="32"/>
            <w:szCs w:val="32"/>
          </w:rPr>
          <w:t>海口市国资委（部门）</w:t>
        </w:r>
      </w:ins>
      <w:ins w:id="90" w:author="user" w:date="2024-02-04T15:11:03Z">
        <w:r>
          <w:rPr>
            <w:rFonts w:hint="eastAsia" w:ascii="仿宋_GB2312" w:hAnsi="黑体" w:eastAsia="仿宋_GB2312" w:cs="仿宋_GB2312"/>
            <w:sz w:val="32"/>
            <w:szCs w:val="32"/>
          </w:rPr>
          <w:t>202</w:t>
        </w:r>
      </w:ins>
      <w:ins w:id="91" w:author="user" w:date="2024-02-04T15:16:18Z">
        <w:r>
          <w:rPr>
            <w:rFonts w:hint="eastAsia" w:ascii="仿宋_GB2312" w:hAnsi="黑体" w:eastAsia="仿宋_GB2312" w:cs="仿宋_GB2312"/>
            <w:sz w:val="32"/>
            <w:szCs w:val="32"/>
            <w:lang w:val="en-US" w:eastAsia="zh-CN"/>
          </w:rPr>
          <w:t>4</w:t>
        </w:r>
      </w:ins>
      <w:ins w:id="92" w:author="user" w:date="2024-02-04T15:11:03Z">
        <w:r>
          <w:rPr>
            <w:rFonts w:hint="eastAsia" w:ascii="仿宋_GB2312" w:hAnsi="黑体" w:eastAsia="仿宋_GB2312" w:cs="仿宋_GB2312"/>
            <w:sz w:val="32"/>
            <w:szCs w:val="32"/>
          </w:rPr>
          <w:t>年部门预算编制范围的二级预算单位包括：海口市改制企业离休干部管理服务中心</w:t>
        </w:r>
      </w:ins>
      <w:ins w:id="93" w:author="user" w:date="2024-02-04T15:16:52Z">
        <w:r>
          <w:rPr>
            <w:rFonts w:hint="eastAsia" w:ascii="仿宋_GB2312" w:hAnsi="黑体" w:eastAsia="仿宋_GB2312" w:cs="仿宋_GB2312"/>
            <w:sz w:val="32"/>
            <w:szCs w:val="32"/>
            <w:lang w:eastAsia="zh-CN"/>
          </w:rPr>
          <w:t>。</w:t>
        </w:r>
      </w:ins>
    </w:p>
    <w:p>
      <w:pPr>
        <w:pStyle w:val="6"/>
        <w:numPr>
          <w:ilvl w:val="-1"/>
          <w:numId w:val="0"/>
        </w:numPr>
        <w:ind w:left="0" w:firstLine="0" w:firstLineChars="0"/>
        <w:jc w:val="left"/>
        <w:rPr>
          <w:rFonts w:ascii="黑体" w:hAnsi="黑体" w:eastAsia="黑体" w:cs="仿宋_GB2312"/>
          <w:sz w:val="32"/>
          <w:szCs w:val="32"/>
        </w:rPr>
        <w:pPrChange w:id="94" w:author="user" w:date="2024-02-04T15:11:01Z">
          <w:pPr>
            <w:pStyle w:val="6"/>
            <w:numPr>
              <w:ilvl w:val="0"/>
              <w:numId w:val="5"/>
            </w:numPr>
            <w:ind w:firstLineChars="0"/>
            <w:jc w:val="left"/>
          </w:pPr>
        </w:pPrChange>
      </w:pPr>
    </w:p>
    <w:p>
      <w:pPr>
        <w:pStyle w:val="6"/>
        <w:numPr>
          <w:ilvl w:val="0"/>
          <w:numId w:val="6"/>
        </w:numPr>
        <w:ind w:firstLineChars="0"/>
        <w:jc w:val="left"/>
        <w:rPr>
          <w:del w:id="95" w:author="user" w:date="2024-02-04T15:16:45Z"/>
          <w:rFonts w:ascii="仿宋_GB2312" w:hAnsi="黑体" w:eastAsia="仿宋_GB2312" w:cs="仿宋_GB2312"/>
          <w:sz w:val="32"/>
          <w:szCs w:val="32"/>
        </w:rPr>
      </w:pPr>
      <w:del w:id="96" w:author="user" w:date="2024-02-04T15:16:45Z">
        <w:r>
          <w:rPr>
            <w:rFonts w:hint="eastAsia" w:ascii="仿宋_GB2312" w:hAnsi="黑体" w:eastAsia="仿宋_GB2312" w:cs="仿宋_GB2312"/>
            <w:sz w:val="32"/>
            <w:szCs w:val="32"/>
          </w:rPr>
          <w:delText>拟订××××</w:delText>
        </w:r>
      </w:del>
    </w:p>
    <w:p>
      <w:pPr>
        <w:pStyle w:val="6"/>
        <w:numPr>
          <w:ilvl w:val="0"/>
          <w:numId w:val="6"/>
        </w:numPr>
        <w:ind w:firstLineChars="0"/>
        <w:jc w:val="left"/>
        <w:rPr>
          <w:del w:id="97" w:author="user" w:date="2024-02-04T15:16:45Z"/>
          <w:rFonts w:ascii="仿宋_GB2312" w:hAnsi="黑体" w:eastAsia="仿宋_GB2312" w:cs="仿宋_GB2312"/>
          <w:sz w:val="32"/>
          <w:szCs w:val="32"/>
        </w:rPr>
      </w:pPr>
      <w:del w:id="98" w:author="user" w:date="2024-02-04T15:16:45Z">
        <w:r>
          <w:rPr>
            <w:rFonts w:hint="eastAsia" w:ascii="仿宋_GB2312" w:hAnsi="黑体" w:eastAsia="仿宋_GB2312" w:cs="仿宋_GB2312"/>
            <w:sz w:val="32"/>
            <w:szCs w:val="32"/>
          </w:rPr>
          <w:delText>起草××××</w:delText>
        </w:r>
      </w:del>
    </w:p>
    <w:p>
      <w:pPr>
        <w:ind w:left="640" w:leftChars="305" w:firstLine="160" w:firstLineChars="50"/>
        <w:jc w:val="left"/>
        <w:rPr>
          <w:del w:id="99" w:author="user" w:date="2024-02-04T15:16:45Z"/>
          <w:rFonts w:ascii="仿宋_GB2312" w:hAnsi="黑体" w:eastAsia="仿宋_GB2312" w:cs="仿宋_GB2312"/>
          <w:sz w:val="32"/>
          <w:szCs w:val="32"/>
        </w:rPr>
      </w:pPr>
      <w:del w:id="100" w:author="user" w:date="2024-02-04T15:16:45Z">
        <w:r>
          <w:rPr>
            <w:rFonts w:ascii="仿宋_GB2312" w:hAnsi="黑体" w:eastAsia="仿宋_GB2312" w:cs="仿宋_GB2312"/>
            <w:sz w:val="32"/>
            <w:szCs w:val="32"/>
          </w:rPr>
          <w:delText>……</w:delText>
        </w:r>
      </w:del>
    </w:p>
    <w:p>
      <w:pPr>
        <w:pStyle w:val="6"/>
        <w:numPr>
          <w:ilvl w:val="0"/>
          <w:numId w:val="5"/>
        </w:numPr>
        <w:ind w:firstLineChars="0"/>
        <w:jc w:val="left"/>
        <w:rPr>
          <w:del w:id="101" w:author="user" w:date="2024-02-04T15:16:45Z"/>
          <w:rFonts w:ascii="黑体" w:hAnsi="黑体" w:eastAsia="黑体" w:cs="仿宋_GB2312"/>
          <w:sz w:val="32"/>
          <w:szCs w:val="32"/>
        </w:rPr>
      </w:pPr>
      <w:del w:id="102" w:author="user" w:date="2024-02-04T15:16:45Z">
        <w:r>
          <w:rPr>
            <w:rFonts w:hint="eastAsia" w:ascii="黑体" w:hAnsi="黑体" w:eastAsia="黑体" w:cs="仿宋_GB2312"/>
            <w:sz w:val="32"/>
            <w:szCs w:val="32"/>
          </w:rPr>
          <w:delText>部门预算单位构成（单位公开没有此部分内容）</w:delText>
        </w:r>
      </w:del>
    </w:p>
    <w:p>
      <w:pPr>
        <w:ind w:firstLine="800" w:firstLineChars="250"/>
        <w:jc w:val="left"/>
        <w:rPr>
          <w:del w:id="103" w:author="user" w:date="2024-02-04T15:16:45Z"/>
          <w:rFonts w:ascii="仿宋_GB2312" w:hAnsi="黑体" w:eastAsia="仿宋_GB2312" w:cs="仿宋_GB2312"/>
          <w:sz w:val="32"/>
          <w:szCs w:val="32"/>
        </w:rPr>
      </w:pPr>
      <w:del w:id="104" w:author="user" w:date="2024-02-04T15:16:45Z">
        <w:r>
          <w:rPr>
            <w:rFonts w:hint="eastAsia" w:ascii="仿宋_GB2312" w:hAnsi="黑体" w:eastAsia="仿宋_GB2312" w:cs="仿宋_GB2312"/>
            <w:sz w:val="32"/>
            <w:szCs w:val="32"/>
          </w:rPr>
          <w:delText>纳入××（部门）××年部门预算编制范围的二级预算单位包括：</w:delText>
        </w:r>
      </w:del>
    </w:p>
    <w:p>
      <w:pPr>
        <w:pStyle w:val="6"/>
        <w:numPr>
          <w:ilvl w:val="0"/>
          <w:numId w:val="7"/>
        </w:numPr>
        <w:ind w:firstLineChars="0"/>
        <w:jc w:val="left"/>
        <w:rPr>
          <w:del w:id="105" w:author="user" w:date="2024-02-04T15:16:45Z"/>
          <w:rFonts w:ascii="仿宋_GB2312" w:hAnsi="黑体" w:eastAsia="仿宋_GB2312" w:cs="仿宋_GB2312"/>
          <w:sz w:val="32"/>
          <w:szCs w:val="32"/>
        </w:rPr>
      </w:pPr>
      <w:del w:id="106" w:author="user" w:date="2024-02-04T15:16:45Z">
        <w:r>
          <w:rPr>
            <w:rFonts w:hint="eastAsia" w:ascii="仿宋_GB2312" w:hAnsi="黑体" w:eastAsia="仿宋_GB2312" w:cs="仿宋_GB2312"/>
            <w:sz w:val="32"/>
            <w:szCs w:val="32"/>
          </w:rPr>
          <w:delText>××××</w:delText>
        </w:r>
      </w:del>
    </w:p>
    <w:p>
      <w:pPr>
        <w:pStyle w:val="6"/>
        <w:numPr>
          <w:ilvl w:val="0"/>
          <w:numId w:val="7"/>
        </w:numPr>
        <w:ind w:firstLineChars="0"/>
        <w:jc w:val="left"/>
        <w:rPr>
          <w:del w:id="107" w:author="user" w:date="2024-02-04T15:16:45Z"/>
          <w:rFonts w:ascii="仿宋_GB2312" w:hAnsi="黑体" w:eastAsia="仿宋_GB2312" w:cs="仿宋_GB2312"/>
          <w:sz w:val="32"/>
          <w:szCs w:val="32"/>
        </w:rPr>
      </w:pPr>
      <w:del w:id="108" w:author="user" w:date="2024-02-04T15:16:45Z">
        <w:r>
          <w:rPr>
            <w:rFonts w:hint="eastAsia" w:ascii="仿宋_GB2312" w:hAnsi="黑体" w:eastAsia="仿宋_GB2312" w:cs="仿宋_GB2312"/>
            <w:sz w:val="32"/>
            <w:szCs w:val="32"/>
          </w:rPr>
          <w:delText>××××</w:delText>
        </w:r>
      </w:del>
    </w:p>
    <w:p>
      <w:pPr>
        <w:ind w:left="800"/>
        <w:jc w:val="left"/>
        <w:rPr>
          <w:del w:id="109" w:author="user" w:date="2024-02-04T15:16:45Z"/>
          <w:rFonts w:ascii="仿宋_GB2312" w:hAnsi="黑体" w:eastAsia="仿宋_GB2312" w:cs="仿宋_GB2312"/>
          <w:sz w:val="32"/>
          <w:szCs w:val="32"/>
        </w:rPr>
      </w:pPr>
      <w:del w:id="110" w:author="user" w:date="2024-02-04T15:16:45Z">
        <w:r>
          <w:rPr>
            <w:rFonts w:ascii="仿宋_GB2312" w:hAnsi="黑体" w:eastAsia="仿宋_GB2312" w:cs="仿宋_GB2312"/>
            <w:sz w:val="32"/>
            <w:szCs w:val="32"/>
          </w:rPr>
          <w:delText>……</w:delText>
        </w:r>
      </w:del>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del w:id="111" w:author="user" w:date="2024-02-04T15:17:39Z">
        <w:r>
          <w:rPr>
            <w:rFonts w:hint="eastAsia" w:ascii="仿宋_GB2312" w:hAnsi="黑体" w:eastAsia="仿宋_GB2312" w:cs="仿宋_GB2312"/>
            <w:sz w:val="32"/>
            <w:szCs w:val="32"/>
          </w:rPr>
          <w:delText>××</w:delText>
        </w:r>
      </w:del>
      <w:ins w:id="112" w:author="user" w:date="2024-02-04T15:17:39Z">
        <w:r>
          <w:rPr>
            <w:rFonts w:hint="eastAsia" w:ascii="仿宋_GB2312" w:hAnsi="黑体" w:eastAsia="仿宋_GB2312" w:cs="仿宋_GB2312"/>
            <w:sz w:val="32"/>
            <w:szCs w:val="32"/>
            <w:lang w:eastAsia="zh-CN"/>
          </w:rPr>
          <w:t>海口市</w:t>
        </w:r>
      </w:ins>
      <w:ins w:id="113" w:author="user" w:date="2024-02-04T15:17:40Z">
        <w:r>
          <w:rPr>
            <w:rFonts w:hint="eastAsia" w:ascii="仿宋_GB2312" w:hAnsi="黑体" w:eastAsia="仿宋_GB2312" w:cs="仿宋_GB2312"/>
            <w:sz w:val="32"/>
            <w:szCs w:val="32"/>
            <w:lang w:eastAsia="zh-CN"/>
          </w:rPr>
          <w:t>国资委</w:t>
        </w:r>
      </w:ins>
      <w:r>
        <w:rPr>
          <w:rFonts w:hint="eastAsia" w:ascii="黑体" w:hAnsi="黑体" w:eastAsia="黑体"/>
          <w:sz w:val="32"/>
          <w:szCs w:val="32"/>
        </w:rPr>
        <w:t>（部门</w:t>
      </w:r>
      <w:del w:id="114" w:author="user" w:date="2024-02-04T15:17:33Z">
        <w:r>
          <w:rPr>
            <w:rFonts w:hint="eastAsia" w:ascii="黑体" w:hAnsi="黑体" w:eastAsia="黑体"/>
            <w:sz w:val="32"/>
            <w:szCs w:val="32"/>
          </w:rPr>
          <w:delText>或单位</w:delText>
        </w:r>
      </w:del>
      <w:r>
        <w:rPr>
          <w:rFonts w:hint="eastAsia" w:ascii="黑体" w:hAnsi="黑体" w:eastAsia="黑体"/>
          <w:sz w:val="32"/>
          <w:szCs w:val="32"/>
        </w:rPr>
        <w:t>）</w:t>
      </w:r>
      <w:del w:id="115" w:author="user" w:date="2024-02-04T15:17:43Z">
        <w:r>
          <w:rPr>
            <w:rFonts w:hint="default" w:ascii="仿宋_GB2312" w:hAnsi="黑体" w:eastAsia="仿宋_GB2312" w:cs="仿宋_GB2312"/>
            <w:sz w:val="32"/>
            <w:szCs w:val="32"/>
            <w:lang w:val="en-US"/>
          </w:rPr>
          <w:delText>××</w:delText>
        </w:r>
      </w:del>
      <w:ins w:id="116" w:author="user" w:date="2024-02-04T15:17:43Z">
        <w:r>
          <w:rPr>
            <w:rFonts w:hint="eastAsia" w:ascii="仿宋_GB2312" w:hAnsi="黑体" w:eastAsia="仿宋_GB2312" w:cs="仿宋_GB2312"/>
            <w:sz w:val="32"/>
            <w:szCs w:val="32"/>
            <w:lang w:val="en-US" w:eastAsia="zh-CN"/>
          </w:rPr>
          <w:t>20</w:t>
        </w:r>
      </w:ins>
      <w:ins w:id="117" w:author="user" w:date="2024-02-04T15:17:44Z">
        <w:r>
          <w:rPr>
            <w:rFonts w:hint="eastAsia" w:ascii="仿宋_GB2312" w:hAnsi="黑体" w:eastAsia="仿宋_GB2312" w:cs="仿宋_GB2312"/>
            <w:sz w:val="32"/>
            <w:szCs w:val="32"/>
            <w:lang w:val="en-US" w:eastAsia="zh-CN"/>
          </w:rPr>
          <w:t>24</w:t>
        </w:r>
      </w:ins>
      <w:r>
        <w:rPr>
          <w:rFonts w:hint="eastAsia" w:ascii="黑体" w:hAnsi="黑体" w:eastAsia="黑体"/>
          <w:sz w:val="32"/>
          <w:szCs w:val="32"/>
        </w:rPr>
        <w:t>年部门</w:t>
      </w:r>
      <w:del w:id="118" w:author="user" w:date="2024-02-04T15:17:51Z">
        <w:r>
          <w:rPr>
            <w:rFonts w:hint="eastAsia" w:ascii="黑体" w:hAnsi="黑体" w:eastAsia="黑体"/>
            <w:sz w:val="32"/>
            <w:szCs w:val="32"/>
          </w:rPr>
          <w:delText>（单位）</w:delText>
        </w:r>
      </w:del>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ins w:id="119" w:author="user" w:date="2024-02-04T15:18:00Z">
        <w:r>
          <w:rPr>
            <w:rFonts w:hint="eastAsia" w:ascii="仿宋_GB2312" w:hAnsi="黑体" w:eastAsia="仿宋_GB2312" w:cs="仿宋_GB2312"/>
            <w:sz w:val="32"/>
            <w:szCs w:val="32"/>
            <w:lang w:eastAsia="zh-CN"/>
          </w:rPr>
          <w:t>海口市国资委</w:t>
        </w:r>
      </w:ins>
      <w:ins w:id="120" w:author="user" w:date="2024-02-04T15:18:00Z">
        <w:r>
          <w:rPr>
            <w:rFonts w:hint="eastAsia" w:ascii="黑体" w:hAnsi="黑体" w:eastAsia="黑体"/>
            <w:sz w:val="32"/>
            <w:szCs w:val="32"/>
          </w:rPr>
          <w:t>（部门）</w:t>
        </w:r>
      </w:ins>
      <w:ins w:id="121" w:author="user" w:date="2024-02-04T15:18:00Z">
        <w:r>
          <w:rPr>
            <w:rFonts w:hint="eastAsia" w:ascii="仿宋_GB2312" w:hAnsi="黑体" w:eastAsia="仿宋_GB2312" w:cs="仿宋_GB2312"/>
            <w:sz w:val="32"/>
            <w:szCs w:val="32"/>
            <w:lang w:val="en-US" w:eastAsia="zh-CN"/>
          </w:rPr>
          <w:t>2024</w:t>
        </w:r>
      </w:ins>
      <w:del w:id="122" w:author="user" w:date="2024-02-04T15:18:00Z">
        <w:r>
          <w:rPr>
            <w:rFonts w:hint="eastAsia" w:ascii="仿宋_GB2312" w:hAnsi="黑体" w:eastAsia="仿宋_GB2312" w:cs="仿宋_GB2312"/>
            <w:sz w:val="32"/>
            <w:szCs w:val="32"/>
          </w:rPr>
          <w:delText>××</w:delText>
        </w:r>
      </w:del>
      <w:del w:id="123" w:author="user" w:date="2024-02-04T15:18:00Z">
        <w:r>
          <w:rPr>
            <w:rFonts w:hint="eastAsia" w:ascii="黑体" w:hAnsi="黑体" w:eastAsia="黑体"/>
            <w:sz w:val="32"/>
            <w:szCs w:val="32"/>
          </w:rPr>
          <w:delText>（部门或单位）</w:delText>
        </w:r>
      </w:del>
      <w:del w:id="124" w:author="user" w:date="2024-02-04T15:18:00Z">
        <w:r>
          <w:rPr>
            <w:rFonts w:hint="eastAsia" w:ascii="仿宋_GB2312" w:hAnsi="黑体" w:eastAsia="仿宋_GB2312" w:cs="仿宋_GB2312"/>
            <w:sz w:val="32"/>
            <w:szCs w:val="32"/>
          </w:rPr>
          <w:delText>××</w:delText>
        </w:r>
      </w:del>
      <w:r>
        <w:rPr>
          <w:rFonts w:hint="eastAsia" w:ascii="黑体" w:hAnsi="黑体" w:eastAsia="黑体"/>
          <w:sz w:val="32"/>
          <w:szCs w:val="32"/>
        </w:rPr>
        <w:t>年部门</w:t>
      </w:r>
      <w:del w:id="125" w:author="user" w:date="2024-02-04T15:18:04Z">
        <w:r>
          <w:rPr>
            <w:rFonts w:hint="eastAsia" w:ascii="黑体" w:hAnsi="黑体" w:eastAsia="黑体"/>
            <w:sz w:val="32"/>
            <w:szCs w:val="32"/>
          </w:rPr>
          <w:delText>（单</w:delText>
        </w:r>
      </w:del>
      <w:del w:id="126" w:author="user" w:date="2024-02-04T15:18:03Z">
        <w:r>
          <w:rPr>
            <w:rFonts w:hint="eastAsia" w:ascii="黑体" w:hAnsi="黑体" w:eastAsia="黑体"/>
            <w:sz w:val="32"/>
            <w:szCs w:val="32"/>
          </w:rPr>
          <w:delText>位）</w:delText>
        </w:r>
      </w:del>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ins w:id="127" w:author="user" w:date="2024-02-04T15:18:09Z">
        <w:r>
          <w:rPr>
            <w:rFonts w:hint="eastAsia" w:ascii="仿宋_GB2312" w:hAnsi="黑体" w:eastAsia="仿宋_GB2312" w:cs="仿宋_GB2312"/>
            <w:sz w:val="32"/>
            <w:szCs w:val="32"/>
            <w:lang w:eastAsia="zh-CN"/>
          </w:rPr>
          <w:t>海口市国资委</w:t>
        </w:r>
      </w:ins>
      <w:ins w:id="128" w:author="user" w:date="2024-02-04T15:18:09Z">
        <w:r>
          <w:rPr>
            <w:rFonts w:hint="eastAsia" w:ascii="黑体" w:hAnsi="黑体" w:eastAsia="黑体"/>
            <w:sz w:val="32"/>
            <w:szCs w:val="32"/>
          </w:rPr>
          <w:t>（部门）</w:t>
        </w:r>
      </w:ins>
      <w:ins w:id="129" w:author="user" w:date="2024-02-04T15:18:09Z">
        <w:r>
          <w:rPr>
            <w:rFonts w:hint="eastAsia" w:ascii="仿宋_GB2312" w:hAnsi="黑体" w:eastAsia="仿宋_GB2312" w:cs="仿宋_GB2312"/>
            <w:sz w:val="32"/>
            <w:szCs w:val="32"/>
            <w:lang w:val="en-US" w:eastAsia="zh-CN"/>
          </w:rPr>
          <w:t>2024</w:t>
        </w:r>
      </w:ins>
      <w:del w:id="130" w:author="user" w:date="2024-02-04T15:18:09Z">
        <w:r>
          <w:rPr>
            <w:rFonts w:hint="eastAsia" w:ascii="仿宋_GB2312" w:hAnsi="黑体" w:eastAsia="仿宋_GB2312" w:cs="仿宋_GB2312"/>
            <w:sz w:val="32"/>
            <w:szCs w:val="32"/>
          </w:rPr>
          <w:delText>××</w:delText>
        </w:r>
      </w:del>
      <w:del w:id="131" w:author="user" w:date="2024-02-04T15:18:09Z">
        <w:r>
          <w:rPr>
            <w:rFonts w:hint="eastAsia" w:ascii="黑体" w:hAnsi="黑体" w:eastAsia="黑体"/>
            <w:sz w:val="32"/>
            <w:szCs w:val="32"/>
          </w:rPr>
          <w:delText>（部门或单位）</w:delText>
        </w:r>
      </w:del>
      <w:del w:id="132" w:author="user" w:date="2024-02-04T15:18:09Z">
        <w:r>
          <w:rPr>
            <w:rFonts w:hint="eastAsia" w:ascii="仿宋_GB2312" w:hAnsi="黑体" w:eastAsia="仿宋_GB2312" w:cs="仿宋_GB2312"/>
            <w:sz w:val="32"/>
            <w:szCs w:val="32"/>
          </w:rPr>
          <w:delText>××</w:delText>
        </w:r>
      </w:del>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ins w:id="133" w:author="user" w:date="2024-02-04T15:18:15Z">
        <w:r>
          <w:rPr>
            <w:rFonts w:hint="eastAsia" w:ascii="仿宋_GB2312" w:hAnsi="黑体" w:eastAsia="仿宋_GB2312" w:cs="仿宋_GB2312"/>
            <w:sz w:val="32"/>
            <w:szCs w:val="32"/>
            <w:lang w:eastAsia="zh-CN"/>
          </w:rPr>
          <w:t>海口市国资委</w:t>
        </w:r>
      </w:ins>
      <w:ins w:id="134" w:author="user" w:date="2024-02-04T15:18:15Z">
        <w:r>
          <w:rPr>
            <w:rFonts w:hint="eastAsia" w:ascii="黑体" w:hAnsi="黑体" w:eastAsia="黑体"/>
            <w:sz w:val="32"/>
            <w:szCs w:val="32"/>
          </w:rPr>
          <w:t>（部门）</w:t>
        </w:r>
      </w:ins>
      <w:ins w:id="135" w:author="user" w:date="2024-02-04T15:18:15Z">
        <w:r>
          <w:rPr>
            <w:rFonts w:hint="eastAsia" w:ascii="仿宋_GB2312" w:hAnsi="黑体" w:eastAsia="仿宋_GB2312" w:cs="仿宋_GB2312"/>
            <w:sz w:val="32"/>
            <w:szCs w:val="32"/>
            <w:lang w:val="en-US" w:eastAsia="zh-CN"/>
          </w:rPr>
          <w:t>2024</w:t>
        </w:r>
      </w:ins>
      <w:del w:id="136" w:author="user" w:date="2024-02-04T15:18:15Z">
        <w:r>
          <w:rPr>
            <w:rFonts w:hint="eastAsia" w:ascii="仿宋_GB2312" w:hAnsi="黑体" w:eastAsia="仿宋_GB2312"/>
            <w:sz w:val="32"/>
            <w:szCs w:val="32"/>
          </w:rPr>
          <w:delText>××（部门或单位）</w:delText>
        </w:r>
      </w:del>
      <w:del w:id="137" w:author="user" w:date="2024-02-04T15:18:15Z">
        <w:r>
          <w:rPr>
            <w:rFonts w:hint="eastAsia" w:ascii="仿宋_GB2312" w:hAnsi="黑体" w:eastAsia="仿宋_GB2312" w:cs="仿宋_GB2312"/>
            <w:sz w:val="32"/>
            <w:szCs w:val="32"/>
          </w:rPr>
          <w:delText>××</w:delText>
        </w:r>
      </w:del>
      <w:r>
        <w:rPr>
          <w:rFonts w:hint="eastAsia" w:ascii="仿宋_GB2312" w:hAnsi="黑体" w:eastAsia="仿宋_GB2312"/>
          <w:sz w:val="32"/>
          <w:szCs w:val="32"/>
        </w:rPr>
        <w:t>年财政拨款收支总预算</w:t>
      </w:r>
      <w:ins w:id="138" w:author="user" w:date="2024-02-06T15:50:22Z">
        <w:r>
          <w:rPr>
            <w:rFonts w:hint="eastAsia" w:ascii="仿宋_GB2312" w:hAnsi="黑体" w:eastAsia="仿宋_GB2312" w:cs="仿宋_GB2312"/>
            <w:sz w:val="32"/>
            <w:szCs w:val="32"/>
          </w:rPr>
          <w:t>273,560.62</w:t>
        </w:r>
      </w:ins>
      <w:del w:id="139" w:author="user" w:date="2024-02-04T15:19:53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万元。其中，收入总计</w:t>
      </w:r>
      <w:ins w:id="140" w:author="user" w:date="2024-02-06T15:50:27Z">
        <w:r>
          <w:rPr>
            <w:rFonts w:hint="eastAsia" w:ascii="仿宋_GB2312" w:hAnsi="黑体" w:eastAsia="仿宋_GB2312" w:cs="仿宋_GB2312"/>
            <w:sz w:val="32"/>
            <w:szCs w:val="32"/>
          </w:rPr>
          <w:t>273,560.62</w:t>
        </w:r>
      </w:ins>
      <w:del w:id="141" w:author="user" w:date="2024-02-04T15:19:58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万元，包括一般公共预算本年收入</w:t>
      </w:r>
      <w:ins w:id="142" w:author="user" w:date="2024-02-04T15:20:18Z">
        <w:r>
          <w:rPr>
            <w:rFonts w:hint="eastAsia" w:ascii="仿宋_GB2312" w:hAnsi="黑体" w:eastAsia="仿宋_GB2312" w:cs="仿宋_GB2312"/>
            <w:sz w:val="32"/>
            <w:szCs w:val="32"/>
          </w:rPr>
          <w:t>2,260.62</w:t>
        </w:r>
      </w:ins>
      <w:del w:id="143" w:author="user" w:date="2024-02-04T15:20:17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万元、上年结转</w:t>
      </w:r>
      <w:del w:id="144" w:author="user" w:date="2024-02-04T15:20:21Z">
        <w:r>
          <w:rPr>
            <w:rFonts w:hint="default" w:ascii="仿宋_GB2312" w:hAnsi="黑体" w:eastAsia="仿宋_GB2312" w:cs="仿宋_GB2312"/>
            <w:sz w:val="32"/>
            <w:szCs w:val="32"/>
            <w:lang w:val="en-US"/>
          </w:rPr>
          <w:delText>××</w:delText>
        </w:r>
      </w:del>
      <w:ins w:id="145" w:author="user" w:date="2024-02-04T15:20:2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万元，政府性基金预算本年收入</w:t>
      </w:r>
      <w:ins w:id="146" w:author="user" w:date="2024-02-04T15:20:32Z">
        <w:r>
          <w:rPr>
            <w:rFonts w:hint="eastAsia" w:ascii="仿宋_GB2312" w:hAnsi="黑体" w:eastAsia="仿宋_GB2312" w:cs="仿宋_GB2312"/>
            <w:sz w:val="32"/>
            <w:szCs w:val="32"/>
          </w:rPr>
          <w:t>271,300.00</w:t>
        </w:r>
      </w:ins>
      <w:del w:id="147" w:author="user" w:date="2024-02-04T15:20:32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万元、上年结转</w:t>
      </w:r>
      <w:del w:id="148" w:author="user" w:date="2024-02-04T15:20:35Z">
        <w:r>
          <w:rPr>
            <w:rFonts w:hint="default" w:ascii="仿宋_GB2312" w:hAnsi="黑体" w:eastAsia="仿宋_GB2312" w:cs="仿宋_GB2312"/>
            <w:sz w:val="32"/>
            <w:szCs w:val="32"/>
            <w:lang w:val="en-US"/>
          </w:rPr>
          <w:delText>××</w:delText>
        </w:r>
      </w:del>
      <w:ins w:id="149" w:author="user" w:date="2024-02-04T15:20:3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万元；支出总计</w:t>
      </w:r>
      <w:ins w:id="150" w:author="user" w:date="2024-02-06T15:50:47Z">
        <w:r>
          <w:rPr>
            <w:rFonts w:hint="eastAsia" w:ascii="仿宋_GB2312" w:hAnsi="黑体" w:eastAsia="仿宋_GB2312" w:cs="仿宋_GB2312"/>
            <w:sz w:val="32"/>
            <w:szCs w:val="32"/>
          </w:rPr>
          <w:t>273,560.62</w:t>
        </w:r>
      </w:ins>
      <w:del w:id="151" w:author="user" w:date="2024-02-04T15:20:04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ins w:id="152" w:author="user" w:date="2024-02-04T15:21:25Z">
        <w:r>
          <w:rPr>
            <w:rFonts w:hint="eastAsia" w:ascii="仿宋_GB2312" w:hAnsi="黑体" w:eastAsia="仿宋_GB2312"/>
            <w:sz w:val="32"/>
            <w:szCs w:val="32"/>
          </w:rPr>
          <w:t>包括 社会保障和就业支出</w:t>
        </w:r>
      </w:ins>
      <w:ins w:id="153" w:author="user" w:date="2024-02-04T15:21:39Z">
        <w:r>
          <w:rPr>
            <w:rFonts w:hint="eastAsia" w:ascii="仿宋_GB2312" w:hAnsi="黑体" w:eastAsia="仿宋_GB2312"/>
            <w:sz w:val="32"/>
            <w:szCs w:val="32"/>
          </w:rPr>
          <w:t>351.79</w:t>
        </w:r>
      </w:ins>
      <w:ins w:id="154" w:author="user" w:date="2024-02-04T15:21:25Z">
        <w:r>
          <w:rPr>
            <w:rFonts w:hint="eastAsia" w:ascii="仿宋_GB2312" w:hAnsi="黑体" w:eastAsia="仿宋_GB2312"/>
            <w:sz w:val="32"/>
            <w:szCs w:val="32"/>
            <w:lang w:eastAsia="zh-CN"/>
          </w:rPr>
          <w:t>万元、 卫生健康支出</w:t>
        </w:r>
      </w:ins>
      <w:ins w:id="155" w:author="user" w:date="2024-02-04T15:21:51Z">
        <w:r>
          <w:rPr>
            <w:rFonts w:hint="eastAsia" w:ascii="仿宋_GB2312" w:hAnsi="黑体" w:eastAsia="仿宋_GB2312"/>
            <w:sz w:val="32"/>
            <w:szCs w:val="32"/>
            <w:lang w:val="en-US" w:eastAsia="zh-CN"/>
          </w:rPr>
          <w:t>99.43</w:t>
        </w:r>
      </w:ins>
      <w:ins w:id="156" w:author="user" w:date="2024-02-04T15:21:25Z">
        <w:r>
          <w:rPr>
            <w:rFonts w:hint="eastAsia" w:ascii="仿宋_GB2312" w:hAnsi="黑体" w:eastAsia="仿宋_GB2312"/>
            <w:sz w:val="32"/>
            <w:szCs w:val="32"/>
            <w:lang w:val="en-US" w:eastAsia="zh-CN"/>
          </w:rPr>
          <w:t>万元、 城乡社区支出</w:t>
        </w:r>
      </w:ins>
      <w:ins w:id="157" w:author="user" w:date="2024-02-04T15:22:01Z">
        <w:r>
          <w:rPr>
            <w:rFonts w:hint="eastAsia" w:ascii="仿宋_GB2312" w:hAnsi="黑体" w:eastAsia="仿宋_GB2312"/>
            <w:sz w:val="32"/>
            <w:szCs w:val="32"/>
            <w:lang w:val="en-US" w:eastAsia="zh-CN"/>
          </w:rPr>
          <w:t>271,300.00</w:t>
        </w:r>
      </w:ins>
      <w:ins w:id="158" w:author="user" w:date="2024-02-04T15:21:25Z">
        <w:r>
          <w:rPr>
            <w:rFonts w:hint="eastAsia" w:ascii="仿宋_GB2312" w:hAnsi="黑体" w:eastAsia="仿宋_GB2312"/>
            <w:sz w:val="32"/>
            <w:szCs w:val="32"/>
            <w:lang w:val="en-US" w:eastAsia="zh-CN"/>
          </w:rPr>
          <w:t>万元、资源勘探工业信息等支出</w:t>
        </w:r>
      </w:ins>
      <w:ins w:id="159" w:author="user" w:date="2024-02-04T15:22:17Z">
        <w:r>
          <w:rPr>
            <w:rFonts w:hint="eastAsia" w:ascii="仿宋_GB2312" w:hAnsi="黑体" w:eastAsia="仿宋_GB2312"/>
            <w:sz w:val="32"/>
            <w:szCs w:val="32"/>
            <w:lang w:val="en-US" w:eastAsia="zh-CN"/>
          </w:rPr>
          <w:t>1,744.62</w:t>
        </w:r>
      </w:ins>
      <w:ins w:id="160" w:author="user" w:date="2024-02-04T15:21:25Z">
        <w:r>
          <w:rPr>
            <w:rFonts w:hint="eastAsia" w:ascii="仿宋_GB2312" w:hAnsi="黑体" w:eastAsia="仿宋_GB2312"/>
            <w:sz w:val="32"/>
            <w:szCs w:val="32"/>
            <w:lang w:val="en-US" w:eastAsia="zh-CN"/>
          </w:rPr>
          <w:t>万元、住房保障支出</w:t>
        </w:r>
      </w:ins>
      <w:ins w:id="161" w:author="user" w:date="2024-02-04T15:22:39Z">
        <w:r>
          <w:rPr>
            <w:rFonts w:hint="eastAsia" w:ascii="仿宋_GB2312" w:hAnsi="黑体" w:eastAsia="仿宋_GB2312"/>
            <w:sz w:val="32"/>
            <w:szCs w:val="32"/>
            <w:lang w:val="en-US" w:eastAsia="zh-CN"/>
          </w:rPr>
          <w:t>64.78</w:t>
        </w:r>
      </w:ins>
      <w:ins w:id="162" w:author="user" w:date="2024-02-04T15:21:25Z">
        <w:r>
          <w:rPr>
            <w:rFonts w:hint="eastAsia" w:ascii="仿宋_GB2312" w:hAnsi="黑体" w:eastAsia="仿宋_GB2312"/>
            <w:sz w:val="32"/>
            <w:szCs w:val="32"/>
            <w:lang w:val="en-US" w:eastAsia="zh-CN"/>
          </w:rPr>
          <w:t>万元、</w:t>
        </w:r>
      </w:ins>
      <w:ins w:id="163" w:author="user" w:date="2024-02-04T15:21:25Z">
        <w:bookmarkStart w:id="0" w:name="_GoBack"/>
        <w:bookmarkEnd w:id="0"/>
        <w:r>
          <w:rPr>
            <w:rFonts w:hint="eastAsia" w:ascii="仿宋_GB2312" w:hAnsi="黑体" w:eastAsia="仿宋_GB2312"/>
            <w:sz w:val="32"/>
            <w:szCs w:val="32"/>
          </w:rPr>
          <w:t>一般公共服务支出</w:t>
        </w:r>
      </w:ins>
      <w:ins w:id="164" w:author="user" w:date="2024-02-04T15:21:25Z">
        <w:r>
          <w:rPr>
            <w:rFonts w:hint="eastAsia" w:ascii="仿宋_GB2312" w:hAnsi="黑体" w:eastAsia="仿宋_GB2312" w:cs="仿宋_GB2312"/>
            <w:sz w:val="32"/>
            <w:szCs w:val="32"/>
            <w:lang w:val="en-US" w:eastAsia="zh-CN"/>
          </w:rPr>
          <w:t>0</w:t>
        </w:r>
      </w:ins>
      <w:ins w:id="165" w:author="user" w:date="2024-02-04T15:21:25Z">
        <w:r>
          <w:rPr>
            <w:rFonts w:hint="eastAsia" w:ascii="仿宋_GB2312" w:hAnsi="黑体" w:eastAsia="仿宋_GB2312"/>
            <w:sz w:val="32"/>
            <w:szCs w:val="32"/>
          </w:rPr>
          <w:t>万元、外交支出</w:t>
        </w:r>
      </w:ins>
      <w:ins w:id="166" w:author="user" w:date="2024-02-04T15:21:25Z">
        <w:r>
          <w:rPr>
            <w:rFonts w:hint="eastAsia" w:ascii="仿宋_GB2312" w:hAnsi="黑体" w:eastAsia="仿宋_GB2312" w:cs="仿宋_GB2312"/>
            <w:sz w:val="32"/>
            <w:szCs w:val="32"/>
            <w:lang w:val="en-US" w:eastAsia="zh-CN"/>
          </w:rPr>
          <w:t>0</w:t>
        </w:r>
      </w:ins>
      <w:ins w:id="167" w:author="user" w:date="2024-02-04T15:21:25Z">
        <w:r>
          <w:rPr>
            <w:rFonts w:hint="eastAsia" w:ascii="仿宋_GB2312" w:hAnsi="黑体" w:eastAsia="仿宋_GB2312"/>
            <w:sz w:val="32"/>
            <w:szCs w:val="32"/>
          </w:rPr>
          <w:t>万元、国防支出</w:t>
        </w:r>
      </w:ins>
      <w:ins w:id="168" w:author="user" w:date="2024-02-04T15:21:25Z">
        <w:r>
          <w:rPr>
            <w:rFonts w:hint="eastAsia" w:ascii="仿宋_GB2312" w:hAnsi="黑体" w:eastAsia="仿宋_GB2312" w:cs="仿宋_GB2312"/>
            <w:sz w:val="32"/>
            <w:szCs w:val="32"/>
            <w:lang w:val="en-US" w:eastAsia="zh-CN"/>
          </w:rPr>
          <w:t>0</w:t>
        </w:r>
      </w:ins>
      <w:ins w:id="169" w:author="user" w:date="2024-02-04T15:21:25Z">
        <w:r>
          <w:rPr>
            <w:rFonts w:hint="eastAsia" w:ascii="仿宋_GB2312" w:hAnsi="黑体" w:eastAsia="仿宋_GB2312"/>
            <w:sz w:val="32"/>
            <w:szCs w:val="32"/>
          </w:rPr>
          <w:t>万元，结转下年</w:t>
        </w:r>
      </w:ins>
      <w:ins w:id="170" w:author="user" w:date="2024-02-04T15:21:25Z">
        <w:r>
          <w:rPr>
            <w:rFonts w:hint="eastAsia" w:ascii="仿宋_GB2312" w:hAnsi="黑体" w:eastAsia="仿宋_GB2312" w:cs="仿宋_GB2312"/>
            <w:sz w:val="32"/>
            <w:szCs w:val="32"/>
            <w:lang w:val="en-US" w:eastAsia="zh-CN"/>
          </w:rPr>
          <w:t>0</w:t>
        </w:r>
      </w:ins>
      <w:ins w:id="171" w:author="user" w:date="2024-02-04T15:21:25Z">
        <w:r>
          <w:rPr>
            <w:rFonts w:hint="eastAsia" w:ascii="仿宋_GB2312" w:hAnsi="黑体" w:eastAsia="仿宋_GB2312"/>
            <w:sz w:val="32"/>
            <w:szCs w:val="32"/>
          </w:rPr>
          <w:t>万元。</w:t>
        </w:r>
      </w:ins>
      <w:del w:id="172" w:author="user" w:date="2024-02-04T15:23:03Z">
        <w:r>
          <w:rPr>
            <w:rFonts w:hint="eastAsia" w:ascii="仿宋_GB2312" w:hAnsi="黑体" w:eastAsia="仿宋_GB2312"/>
            <w:sz w:val="32"/>
            <w:szCs w:val="32"/>
          </w:rPr>
          <w:delText>包括一般公共服务支出</w:delText>
        </w:r>
      </w:del>
      <w:del w:id="173" w:author="user" w:date="2024-02-04T15:23:03Z">
        <w:r>
          <w:rPr>
            <w:rFonts w:hint="eastAsia" w:ascii="仿宋_GB2312" w:hAnsi="黑体" w:eastAsia="仿宋_GB2312" w:cs="仿宋_GB2312"/>
            <w:sz w:val="32"/>
            <w:szCs w:val="32"/>
          </w:rPr>
          <w:delText>××</w:delText>
        </w:r>
      </w:del>
      <w:del w:id="174" w:author="user" w:date="2024-02-04T15:23:03Z">
        <w:r>
          <w:rPr>
            <w:rFonts w:hint="eastAsia" w:ascii="仿宋_GB2312" w:hAnsi="黑体" w:eastAsia="仿宋_GB2312"/>
            <w:sz w:val="32"/>
            <w:szCs w:val="32"/>
          </w:rPr>
          <w:delText>万元、外交支出</w:delText>
        </w:r>
      </w:del>
      <w:del w:id="175" w:author="user" w:date="2024-02-04T15:23:03Z">
        <w:r>
          <w:rPr>
            <w:rFonts w:hint="eastAsia" w:ascii="仿宋_GB2312" w:hAnsi="黑体" w:eastAsia="仿宋_GB2312" w:cs="仿宋_GB2312"/>
            <w:sz w:val="32"/>
            <w:szCs w:val="32"/>
          </w:rPr>
          <w:delText>××</w:delText>
        </w:r>
      </w:del>
      <w:del w:id="176" w:author="user" w:date="2024-02-04T15:23:03Z">
        <w:r>
          <w:rPr>
            <w:rFonts w:hint="eastAsia" w:ascii="仿宋_GB2312" w:hAnsi="黑体" w:eastAsia="仿宋_GB2312"/>
            <w:sz w:val="32"/>
            <w:szCs w:val="32"/>
          </w:rPr>
          <w:delText>万元、国防支出</w:delText>
        </w:r>
      </w:del>
      <w:del w:id="177" w:author="user" w:date="2024-02-04T15:23:03Z">
        <w:r>
          <w:rPr>
            <w:rFonts w:hint="eastAsia" w:ascii="仿宋_GB2312" w:hAnsi="黑体" w:eastAsia="仿宋_GB2312" w:cs="仿宋_GB2312"/>
            <w:sz w:val="32"/>
            <w:szCs w:val="32"/>
          </w:rPr>
          <w:delText>××</w:delText>
        </w:r>
      </w:del>
      <w:del w:id="178" w:author="user" w:date="2024-02-04T15:23:03Z">
        <w:r>
          <w:rPr>
            <w:rFonts w:hint="eastAsia" w:ascii="仿宋_GB2312" w:hAnsi="黑体" w:eastAsia="仿宋_GB2312"/>
            <w:sz w:val="32"/>
            <w:szCs w:val="32"/>
          </w:rPr>
          <w:delText>万元、</w:delText>
        </w:r>
      </w:del>
      <w:del w:id="179" w:author="user" w:date="2024-02-04T15:23:03Z">
        <w:r>
          <w:rPr>
            <w:rFonts w:ascii="仿宋_GB2312" w:hAnsi="黑体" w:eastAsia="仿宋_GB2312"/>
            <w:sz w:val="32"/>
            <w:szCs w:val="32"/>
          </w:rPr>
          <w:delText>……</w:delText>
        </w:r>
      </w:del>
      <w:del w:id="180" w:author="user" w:date="2024-02-04T15:23:03Z">
        <w:r>
          <w:rPr>
            <w:rFonts w:hint="eastAsia" w:ascii="仿宋_GB2312" w:hAnsi="黑体" w:eastAsia="仿宋_GB2312"/>
            <w:sz w:val="32"/>
            <w:szCs w:val="32"/>
          </w:rPr>
          <w:delText>，结转下年</w:delText>
        </w:r>
      </w:del>
      <w:del w:id="181" w:author="user" w:date="2024-02-04T15:23:03Z">
        <w:r>
          <w:rPr>
            <w:rFonts w:hint="eastAsia" w:ascii="仿宋_GB2312" w:hAnsi="黑体" w:eastAsia="仿宋_GB2312" w:cs="仿宋_GB2312"/>
            <w:sz w:val="32"/>
            <w:szCs w:val="32"/>
          </w:rPr>
          <w:delText>××</w:delText>
        </w:r>
      </w:del>
      <w:del w:id="182" w:author="user" w:date="2024-02-04T15:23:03Z">
        <w:r>
          <w:rPr>
            <w:rFonts w:hint="eastAsia" w:ascii="仿宋_GB2312" w:hAnsi="黑体" w:eastAsia="仿宋_GB2312"/>
            <w:sz w:val="32"/>
            <w:szCs w:val="32"/>
          </w:rPr>
          <w:delText>万元。</w:delText>
        </w:r>
      </w:del>
    </w:p>
    <w:p>
      <w:pPr>
        <w:ind w:firstLine="640"/>
        <w:jc w:val="left"/>
        <w:rPr>
          <w:rFonts w:ascii="黑体" w:hAnsi="黑体" w:eastAsia="黑体"/>
          <w:sz w:val="32"/>
          <w:szCs w:val="32"/>
        </w:rPr>
      </w:pPr>
      <w:r>
        <w:rPr>
          <w:rFonts w:hint="eastAsia" w:ascii="黑体" w:hAnsi="黑体" w:eastAsia="黑体"/>
          <w:sz w:val="32"/>
          <w:szCs w:val="32"/>
        </w:rPr>
        <w:t>二、关于</w:t>
      </w:r>
      <w:ins w:id="183" w:author="user" w:date="2024-02-04T15:18:22Z">
        <w:r>
          <w:rPr>
            <w:rFonts w:hint="eastAsia" w:ascii="仿宋_GB2312" w:hAnsi="黑体" w:eastAsia="仿宋_GB2312" w:cs="仿宋_GB2312"/>
            <w:sz w:val="32"/>
            <w:szCs w:val="32"/>
            <w:lang w:eastAsia="zh-CN"/>
          </w:rPr>
          <w:t>海口市国资委</w:t>
        </w:r>
      </w:ins>
      <w:ins w:id="184" w:author="user" w:date="2024-02-04T15:18:22Z">
        <w:r>
          <w:rPr>
            <w:rFonts w:hint="eastAsia" w:ascii="黑体" w:hAnsi="黑体" w:eastAsia="黑体"/>
            <w:sz w:val="32"/>
            <w:szCs w:val="32"/>
          </w:rPr>
          <w:t>（部门）</w:t>
        </w:r>
      </w:ins>
      <w:ins w:id="185" w:author="user" w:date="2024-02-04T15:18:22Z">
        <w:r>
          <w:rPr>
            <w:rFonts w:hint="eastAsia" w:ascii="仿宋_GB2312" w:hAnsi="黑体" w:eastAsia="仿宋_GB2312" w:cs="仿宋_GB2312"/>
            <w:sz w:val="32"/>
            <w:szCs w:val="32"/>
            <w:lang w:val="en-US" w:eastAsia="zh-CN"/>
          </w:rPr>
          <w:t>2024</w:t>
        </w:r>
      </w:ins>
      <w:del w:id="186" w:author="user" w:date="2024-02-04T15:18:22Z">
        <w:r>
          <w:rPr>
            <w:rFonts w:hint="eastAsia" w:ascii="仿宋_GB2312" w:hAnsi="黑体" w:eastAsia="仿宋_GB2312" w:cs="仿宋_GB2312"/>
            <w:sz w:val="32"/>
            <w:szCs w:val="32"/>
          </w:rPr>
          <w:delText>××</w:delText>
        </w:r>
      </w:del>
      <w:del w:id="187" w:author="user" w:date="2024-02-04T15:18:22Z">
        <w:r>
          <w:rPr>
            <w:rFonts w:hint="eastAsia" w:ascii="黑体" w:hAnsi="黑体" w:eastAsia="黑体"/>
            <w:sz w:val="32"/>
            <w:szCs w:val="32"/>
          </w:rPr>
          <w:delText>（部门或单位）</w:delText>
        </w:r>
      </w:del>
      <w:del w:id="188" w:author="user" w:date="2024-02-04T15:18:22Z">
        <w:r>
          <w:rPr>
            <w:rFonts w:hint="eastAsia" w:ascii="仿宋_GB2312" w:hAnsi="黑体" w:eastAsia="仿宋_GB2312" w:cs="仿宋_GB2312"/>
            <w:sz w:val="32"/>
            <w:szCs w:val="32"/>
          </w:rPr>
          <w:delText>××</w:delText>
        </w:r>
      </w:del>
      <w:r>
        <w:rPr>
          <w:rFonts w:hint="eastAsia" w:ascii="黑体" w:hAnsi="黑体" w:eastAsia="黑体"/>
          <w:sz w:val="32"/>
          <w:szCs w:val="32"/>
        </w:rPr>
        <w:t>年一般公共预算当年拨款情况说明</w:t>
      </w:r>
    </w:p>
    <w:p>
      <w:pPr>
        <w:ind w:firstLine="640"/>
        <w:jc w:val="left"/>
        <w:rPr>
          <w:ins w:id="189" w:author="user" w:date="2024-02-04T15:23:09Z"/>
          <w:rFonts w:hint="eastAsia"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ins w:id="190" w:author="user" w:date="2024-02-04T15:23:29Z"/>
          <w:rFonts w:ascii="仿宋_GB2312" w:hAnsi="黑体" w:eastAsia="仿宋_GB2312"/>
          <w:sz w:val="32"/>
          <w:szCs w:val="32"/>
        </w:rPr>
      </w:pPr>
      <w:ins w:id="191" w:author="user" w:date="2024-02-04T15:23:29Z">
        <w:r>
          <w:rPr>
            <w:rFonts w:hint="eastAsia" w:ascii="仿宋" w:hAnsi="仿宋" w:eastAsia="仿宋" w:cs="仿宋"/>
            <w:sz w:val="32"/>
            <w:szCs w:val="32"/>
            <w:lang w:eastAsia="zh-CN"/>
          </w:rPr>
          <w:t>海口市国资委</w:t>
        </w:r>
      </w:ins>
      <w:ins w:id="192" w:author="user" w:date="2024-02-04T15:23:29Z">
        <w:r>
          <w:rPr>
            <w:rFonts w:hint="eastAsia" w:ascii="仿宋" w:hAnsi="仿宋" w:eastAsia="仿宋" w:cs="仿宋"/>
            <w:sz w:val="32"/>
            <w:szCs w:val="32"/>
          </w:rPr>
          <w:t>（部门）</w:t>
        </w:r>
      </w:ins>
      <w:ins w:id="193" w:author="user" w:date="2024-02-04T15:23:29Z">
        <w:r>
          <w:rPr>
            <w:rFonts w:hint="eastAsia" w:ascii="仿宋" w:hAnsi="仿宋" w:eastAsia="仿宋" w:cs="仿宋"/>
            <w:sz w:val="32"/>
            <w:szCs w:val="32"/>
            <w:lang w:val="en-US" w:eastAsia="zh-CN"/>
          </w:rPr>
          <w:t>202</w:t>
        </w:r>
      </w:ins>
      <w:ins w:id="194" w:author="user" w:date="2024-02-04T15:23:31Z">
        <w:r>
          <w:rPr>
            <w:rFonts w:hint="eastAsia" w:ascii="仿宋" w:hAnsi="仿宋" w:eastAsia="仿宋" w:cs="仿宋"/>
            <w:sz w:val="32"/>
            <w:szCs w:val="32"/>
            <w:lang w:val="en-US" w:eastAsia="zh-CN"/>
          </w:rPr>
          <w:t>4</w:t>
        </w:r>
      </w:ins>
      <w:ins w:id="195" w:author="user" w:date="2024-02-04T15:23:29Z">
        <w:r>
          <w:rPr>
            <w:rFonts w:hint="eastAsia" w:ascii="仿宋_GB2312" w:hAnsi="黑体" w:eastAsia="仿宋_GB2312"/>
            <w:sz w:val="32"/>
            <w:szCs w:val="32"/>
          </w:rPr>
          <w:t>年一般公共预算当年拨款</w:t>
        </w:r>
      </w:ins>
      <w:ins w:id="196" w:author="user" w:date="2024-02-04T15:23:56Z">
        <w:r>
          <w:rPr>
            <w:rFonts w:hint="eastAsia" w:ascii="仿宋_GB2312" w:hAnsi="黑体" w:eastAsia="仿宋_GB2312"/>
            <w:sz w:val="32"/>
            <w:szCs w:val="32"/>
          </w:rPr>
          <w:t>2260.62</w:t>
        </w:r>
      </w:ins>
      <w:ins w:id="197" w:author="user" w:date="2024-02-04T15:23:29Z">
        <w:r>
          <w:rPr>
            <w:rFonts w:hint="eastAsia" w:ascii="仿宋_GB2312" w:hAnsi="黑体" w:eastAsia="仿宋_GB2312"/>
            <w:sz w:val="32"/>
            <w:szCs w:val="32"/>
          </w:rPr>
          <w:t>万元，比上年预算数</w:t>
        </w:r>
      </w:ins>
      <w:ins w:id="198" w:author="user" w:date="2024-02-04T15:24:37Z">
        <w:r>
          <w:rPr>
            <w:rFonts w:hint="eastAsia" w:ascii="仿宋_GB2312" w:hAnsi="黑体" w:eastAsia="仿宋_GB2312" w:cs="仿宋_GB2312"/>
            <w:sz w:val="32"/>
            <w:szCs w:val="32"/>
            <w:lang w:eastAsia="zh-CN"/>
          </w:rPr>
          <w:t>减少</w:t>
        </w:r>
      </w:ins>
      <w:ins w:id="199" w:author="user" w:date="2024-02-04T15:24:38Z">
        <w:r>
          <w:rPr>
            <w:rFonts w:hint="eastAsia" w:ascii="仿宋_GB2312" w:hAnsi="黑体" w:eastAsia="仿宋_GB2312" w:cs="仿宋_GB2312"/>
            <w:sz w:val="32"/>
            <w:szCs w:val="32"/>
            <w:lang w:val="en-US" w:eastAsia="zh-CN"/>
          </w:rPr>
          <w:t>9</w:t>
        </w:r>
      </w:ins>
      <w:ins w:id="200" w:author="user" w:date="2024-02-04T15:24:39Z">
        <w:r>
          <w:rPr>
            <w:rFonts w:hint="eastAsia" w:ascii="仿宋_GB2312" w:hAnsi="黑体" w:eastAsia="仿宋_GB2312" w:cs="仿宋_GB2312"/>
            <w:sz w:val="32"/>
            <w:szCs w:val="32"/>
            <w:lang w:val="en-US" w:eastAsia="zh-CN"/>
          </w:rPr>
          <w:t>29.</w:t>
        </w:r>
      </w:ins>
      <w:ins w:id="201" w:author="user" w:date="2024-02-04T15:24:40Z">
        <w:r>
          <w:rPr>
            <w:rFonts w:hint="eastAsia" w:ascii="仿宋_GB2312" w:hAnsi="黑体" w:eastAsia="仿宋_GB2312" w:cs="仿宋_GB2312"/>
            <w:sz w:val="32"/>
            <w:szCs w:val="32"/>
            <w:lang w:val="en-US" w:eastAsia="zh-CN"/>
          </w:rPr>
          <w:t>18</w:t>
        </w:r>
      </w:ins>
      <w:ins w:id="202" w:author="user" w:date="2024-02-04T15:23:29Z">
        <w:r>
          <w:rPr>
            <w:rFonts w:hint="eastAsia" w:ascii="仿宋_GB2312" w:hAnsi="黑体" w:eastAsia="仿宋_GB2312"/>
            <w:sz w:val="32"/>
            <w:szCs w:val="32"/>
          </w:rPr>
          <w:t>万元，主要是</w:t>
        </w:r>
      </w:ins>
      <w:ins w:id="203" w:author="user" w:date="2024-02-04T15:25:49Z">
        <w:r>
          <w:rPr>
            <w:rFonts w:hint="eastAsia" w:ascii="仿宋_GB2312" w:hAnsi="黑体" w:eastAsia="仿宋_GB2312"/>
            <w:sz w:val="32"/>
            <w:szCs w:val="32"/>
            <w:lang w:eastAsia="zh-CN"/>
          </w:rPr>
          <w:t>项目</w:t>
        </w:r>
      </w:ins>
      <w:ins w:id="204" w:author="user" w:date="2024-02-04T15:25:50Z">
        <w:r>
          <w:rPr>
            <w:rFonts w:hint="eastAsia" w:ascii="仿宋_GB2312" w:hAnsi="黑体" w:eastAsia="仿宋_GB2312"/>
            <w:sz w:val="32"/>
            <w:szCs w:val="32"/>
            <w:lang w:eastAsia="zh-CN"/>
          </w:rPr>
          <w:t>经费</w:t>
        </w:r>
      </w:ins>
      <w:ins w:id="205" w:author="user" w:date="2024-02-04T15:25:51Z">
        <w:r>
          <w:rPr>
            <w:rFonts w:hint="eastAsia" w:ascii="仿宋_GB2312" w:hAnsi="黑体" w:eastAsia="仿宋_GB2312"/>
            <w:sz w:val="32"/>
            <w:szCs w:val="32"/>
            <w:lang w:eastAsia="zh-CN"/>
          </w:rPr>
          <w:t>的</w:t>
        </w:r>
      </w:ins>
      <w:ins w:id="206" w:author="user" w:date="2024-02-04T15:25:57Z">
        <w:r>
          <w:rPr>
            <w:rFonts w:hint="eastAsia" w:ascii="仿宋_GB2312" w:hAnsi="黑体" w:eastAsia="仿宋_GB2312"/>
            <w:sz w:val="32"/>
            <w:szCs w:val="32"/>
            <w:lang w:eastAsia="zh-CN"/>
          </w:rPr>
          <w:t>减少</w:t>
        </w:r>
      </w:ins>
      <w:ins w:id="207" w:author="user" w:date="2024-02-04T15:23:29Z">
        <w:r>
          <w:rPr>
            <w:rFonts w:hint="eastAsia" w:ascii="仿宋_GB2312" w:hAnsi="黑体" w:eastAsia="仿宋_GB2312" w:cs="仿宋_GB2312"/>
            <w:sz w:val="32"/>
            <w:szCs w:val="32"/>
            <w:lang w:eastAsia="zh-CN"/>
          </w:rPr>
          <w:t>。</w:t>
        </w:r>
      </w:ins>
    </w:p>
    <w:p>
      <w:pPr>
        <w:ind w:firstLine="640"/>
        <w:jc w:val="left"/>
        <w:rPr>
          <w:del w:id="208" w:author="user" w:date="2024-02-04T15:26:05Z"/>
          <w:rFonts w:hint="default" w:ascii="楷体" w:hAnsi="楷体" w:eastAsia="楷体"/>
          <w:sz w:val="32"/>
          <w:szCs w:val="32"/>
          <w:lang w:val="en-US" w:eastAsia="zh-CN"/>
        </w:rPr>
      </w:pPr>
      <w:ins w:id="209" w:author="user" w:date="2024-02-04T15:26:06Z">
        <w:r>
          <w:rPr>
            <w:rFonts w:hint="eastAsia" w:ascii="楷体" w:hAnsi="楷体" w:eastAsia="楷体"/>
            <w:sz w:val="32"/>
            <w:szCs w:val="32"/>
            <w:lang w:val="en-US" w:eastAsia="zh-CN"/>
          </w:rPr>
          <w:t xml:space="preserve">  </w:t>
        </w:r>
      </w:ins>
      <w:ins w:id="210" w:author="user" w:date="2024-02-04T15:26:07Z">
        <w:r>
          <w:rPr>
            <w:rFonts w:hint="eastAsia" w:ascii="楷体" w:hAnsi="楷体" w:eastAsia="楷体"/>
            <w:sz w:val="32"/>
            <w:szCs w:val="32"/>
            <w:lang w:val="en-US" w:eastAsia="zh-CN"/>
          </w:rPr>
          <w:t xml:space="preserve"> </w:t>
        </w:r>
      </w:ins>
    </w:p>
    <w:p>
      <w:pPr>
        <w:ind w:firstLine="0" w:firstLineChars="0"/>
        <w:rPr>
          <w:del w:id="212" w:author="user" w:date="2024-02-04T15:26:03Z"/>
          <w:rFonts w:ascii="仿宋_GB2312" w:hAnsi="黑体" w:eastAsia="仿宋_GB2312"/>
          <w:sz w:val="32"/>
          <w:szCs w:val="32"/>
        </w:rPr>
        <w:pPrChange w:id="211" w:author="user" w:date="2024-02-04T15:26:05Z">
          <w:pPr>
            <w:ind w:firstLine="640" w:firstLineChars="200"/>
          </w:pPr>
        </w:pPrChange>
      </w:pPr>
      <w:del w:id="213" w:author="user" w:date="2024-02-04T15:26:03Z">
        <w:r>
          <w:rPr>
            <w:rFonts w:hint="eastAsia" w:ascii="仿宋_GB2312" w:hAnsi="黑体" w:eastAsia="仿宋_GB2312"/>
            <w:sz w:val="32"/>
            <w:szCs w:val="32"/>
          </w:rPr>
          <w:delText>××（部门或单位）</w:delText>
        </w:r>
      </w:del>
      <w:del w:id="214" w:author="user" w:date="2024-02-04T15:26:03Z">
        <w:r>
          <w:rPr>
            <w:rFonts w:hint="eastAsia" w:ascii="仿宋_GB2312" w:hAnsi="黑体" w:eastAsia="仿宋_GB2312" w:cs="仿宋_GB2312"/>
            <w:sz w:val="32"/>
            <w:szCs w:val="32"/>
          </w:rPr>
          <w:delText>××</w:delText>
        </w:r>
      </w:del>
      <w:del w:id="215" w:author="user" w:date="2024-02-04T15:26:03Z">
        <w:r>
          <w:rPr>
            <w:rFonts w:hint="eastAsia" w:ascii="仿宋_GB2312" w:hAnsi="黑体" w:eastAsia="仿宋_GB2312"/>
            <w:sz w:val="32"/>
            <w:szCs w:val="32"/>
          </w:rPr>
          <w:delText>年一般公共预算当年拨款</w:delText>
        </w:r>
      </w:del>
      <w:del w:id="216" w:author="user" w:date="2024-02-04T15:26:03Z">
        <w:r>
          <w:rPr>
            <w:rFonts w:hint="eastAsia" w:ascii="仿宋_GB2312" w:hAnsi="黑体" w:eastAsia="仿宋_GB2312" w:cs="仿宋_GB2312"/>
            <w:sz w:val="32"/>
            <w:szCs w:val="32"/>
          </w:rPr>
          <w:delText>××</w:delText>
        </w:r>
      </w:del>
      <w:del w:id="217" w:author="user" w:date="2024-02-04T15:26:03Z">
        <w:r>
          <w:rPr>
            <w:rFonts w:hint="eastAsia" w:ascii="仿宋_GB2312" w:hAnsi="黑体" w:eastAsia="仿宋_GB2312"/>
            <w:sz w:val="32"/>
            <w:szCs w:val="32"/>
          </w:rPr>
          <w:delText>万元，比上年预算数</w:delText>
        </w:r>
      </w:del>
      <w:del w:id="218" w:author="user" w:date="2024-02-04T15:26:03Z">
        <w:r>
          <w:rPr>
            <w:rFonts w:hint="eastAsia" w:ascii="仿宋_GB2312" w:hAnsi="黑体" w:eastAsia="仿宋_GB2312" w:cs="仿宋_GB2312"/>
            <w:sz w:val="32"/>
            <w:szCs w:val="32"/>
          </w:rPr>
          <w:delText>增加/减少/持平××</w:delText>
        </w:r>
      </w:del>
      <w:del w:id="219" w:author="user" w:date="2024-02-04T15:26:03Z">
        <w:r>
          <w:rPr>
            <w:rFonts w:hint="eastAsia" w:ascii="仿宋_GB2312" w:hAnsi="黑体" w:eastAsia="仿宋_GB2312"/>
            <w:sz w:val="32"/>
            <w:szCs w:val="32"/>
          </w:rPr>
          <w:delText>万元，主要是</w:delText>
        </w:r>
      </w:del>
      <w:del w:id="220" w:author="user" w:date="2024-02-04T15:26:03Z">
        <w:r>
          <w:rPr>
            <w:rFonts w:ascii="仿宋_GB2312" w:hAnsi="黑体" w:eastAsia="仿宋_GB2312"/>
            <w:sz w:val="32"/>
            <w:szCs w:val="32"/>
          </w:rPr>
          <w:delText>……</w:delText>
        </w:r>
      </w:del>
    </w:p>
    <w:p>
      <w:pPr>
        <w:ind w:firstLine="0"/>
        <w:jc w:val="left"/>
        <w:rPr>
          <w:rFonts w:ascii="楷体" w:hAnsi="楷体" w:eastAsia="楷体"/>
          <w:sz w:val="32"/>
          <w:szCs w:val="32"/>
        </w:rPr>
        <w:pPrChange w:id="221" w:author="user" w:date="2024-02-04T15:26:05Z">
          <w:pPr>
            <w:ind w:firstLine="640"/>
            <w:jc w:val="left"/>
          </w:pPr>
        </w:pPrChange>
      </w:pPr>
      <w:r>
        <w:rPr>
          <w:rFonts w:hint="eastAsia" w:ascii="楷体" w:hAnsi="楷体" w:eastAsia="楷体"/>
          <w:sz w:val="32"/>
          <w:szCs w:val="32"/>
        </w:rPr>
        <w:t>（二）一般公共预算当年拨款结构情况</w:t>
      </w:r>
    </w:p>
    <w:p>
      <w:pPr>
        <w:ind w:firstLine="800" w:firstLineChars="250"/>
        <w:rPr>
          <w:ins w:id="222" w:author="user" w:date="2024-02-04T15:26:28Z"/>
          <w:rFonts w:hint="eastAsia" w:ascii="仿宋_GB2312" w:hAnsi="黑体" w:eastAsia="仿宋_GB2312"/>
          <w:sz w:val="32"/>
          <w:szCs w:val="32"/>
          <w:lang w:eastAsia="zh-CN"/>
        </w:rPr>
      </w:pPr>
      <w:ins w:id="223" w:author="user" w:date="2024-02-04T15:26:28Z">
        <w:r>
          <w:rPr>
            <w:rFonts w:hint="eastAsia" w:ascii="仿宋_GB2312" w:hAnsi="黑体" w:eastAsia="仿宋_GB2312"/>
            <w:sz w:val="32"/>
            <w:szCs w:val="32"/>
            <w:lang w:eastAsia="zh-CN"/>
          </w:rPr>
          <w:t>社会保障和就业</w:t>
        </w:r>
      </w:ins>
      <w:ins w:id="224" w:author="user" w:date="2024-02-04T15:26:28Z">
        <w:r>
          <w:rPr>
            <w:rFonts w:hint="eastAsia" w:ascii="仿宋_GB2312" w:hAnsi="黑体" w:eastAsia="仿宋_GB2312" w:cs="仿宋_GB2312"/>
            <w:sz w:val="32"/>
            <w:szCs w:val="32"/>
          </w:rPr>
          <w:t>（类）</w:t>
        </w:r>
      </w:ins>
      <w:ins w:id="225" w:author="user" w:date="2024-02-04T15:26:28Z">
        <w:r>
          <w:rPr>
            <w:rFonts w:hint="eastAsia" w:ascii="仿宋_GB2312" w:hAnsi="黑体" w:eastAsia="仿宋_GB2312"/>
            <w:sz w:val="32"/>
            <w:szCs w:val="32"/>
            <w:lang w:eastAsia="zh-CN"/>
          </w:rPr>
          <w:t>支出</w:t>
        </w:r>
      </w:ins>
      <w:ins w:id="226" w:author="user" w:date="2024-02-04T15:27:12Z">
        <w:r>
          <w:rPr>
            <w:rFonts w:hint="eastAsia" w:ascii="仿宋_GB2312" w:hAnsi="黑体" w:eastAsia="仿宋_GB2312"/>
            <w:sz w:val="32"/>
            <w:szCs w:val="32"/>
            <w:lang w:val="en-US" w:eastAsia="zh-CN"/>
          </w:rPr>
          <w:t>351.79</w:t>
        </w:r>
      </w:ins>
      <w:ins w:id="227" w:author="user" w:date="2024-02-04T15:26:28Z">
        <w:r>
          <w:rPr>
            <w:rFonts w:hint="eastAsia" w:ascii="仿宋_GB2312" w:hAnsi="黑体" w:eastAsia="仿宋_GB2312"/>
            <w:sz w:val="32"/>
            <w:szCs w:val="32"/>
            <w:lang w:val="en-US" w:eastAsia="zh-CN"/>
          </w:rPr>
          <w:t>万元，占</w:t>
        </w:r>
      </w:ins>
      <w:ins w:id="228" w:author="user" w:date="2024-02-04T15:29:30Z">
        <w:r>
          <w:rPr>
            <w:rFonts w:hint="eastAsia" w:ascii="仿宋_GB2312" w:hAnsi="黑体" w:eastAsia="仿宋_GB2312"/>
            <w:sz w:val="32"/>
            <w:szCs w:val="32"/>
            <w:lang w:val="en-US" w:eastAsia="zh-CN"/>
          </w:rPr>
          <w:t>15.5</w:t>
        </w:r>
      </w:ins>
      <w:ins w:id="229" w:author="user" w:date="2024-02-04T15:29:31Z">
        <w:r>
          <w:rPr>
            <w:rFonts w:hint="eastAsia" w:ascii="仿宋_GB2312" w:hAnsi="黑体" w:eastAsia="仿宋_GB2312"/>
            <w:sz w:val="32"/>
            <w:szCs w:val="32"/>
            <w:lang w:val="en-US" w:eastAsia="zh-CN"/>
          </w:rPr>
          <w:t>6</w:t>
        </w:r>
      </w:ins>
      <w:ins w:id="230" w:author="user" w:date="2024-02-04T15:26:28Z">
        <w:r>
          <w:rPr>
            <w:rFonts w:hint="eastAsia" w:ascii="仿宋_GB2312" w:hAnsi="黑体" w:eastAsia="仿宋_GB2312"/>
            <w:sz w:val="32"/>
            <w:szCs w:val="32"/>
            <w:lang w:val="en-US" w:eastAsia="zh-CN"/>
          </w:rPr>
          <w:t>%；卫生健康</w:t>
        </w:r>
      </w:ins>
      <w:ins w:id="231" w:author="user" w:date="2024-02-04T15:26:28Z">
        <w:r>
          <w:rPr>
            <w:rFonts w:hint="eastAsia" w:ascii="仿宋_GB2312" w:hAnsi="黑体" w:eastAsia="仿宋_GB2312" w:cs="仿宋_GB2312"/>
            <w:sz w:val="32"/>
            <w:szCs w:val="32"/>
          </w:rPr>
          <w:t>（类）</w:t>
        </w:r>
      </w:ins>
      <w:ins w:id="232" w:author="user" w:date="2024-02-04T15:26:28Z">
        <w:r>
          <w:rPr>
            <w:rFonts w:hint="eastAsia" w:ascii="仿宋_GB2312" w:hAnsi="黑体" w:eastAsia="仿宋_GB2312"/>
            <w:sz w:val="32"/>
            <w:szCs w:val="32"/>
            <w:lang w:val="en-US" w:eastAsia="zh-CN"/>
          </w:rPr>
          <w:t>支出</w:t>
        </w:r>
      </w:ins>
      <w:ins w:id="233" w:author="user" w:date="2024-02-04T15:27:29Z">
        <w:r>
          <w:rPr>
            <w:rFonts w:hint="eastAsia" w:ascii="仿宋_GB2312" w:hAnsi="黑体" w:eastAsia="仿宋_GB2312"/>
            <w:sz w:val="32"/>
            <w:szCs w:val="32"/>
            <w:lang w:val="en-US" w:eastAsia="zh-CN"/>
          </w:rPr>
          <w:t>99.43</w:t>
        </w:r>
      </w:ins>
      <w:ins w:id="234" w:author="user" w:date="2024-02-04T15:26:28Z">
        <w:r>
          <w:rPr>
            <w:rFonts w:hint="eastAsia" w:ascii="仿宋_GB2312" w:hAnsi="黑体" w:eastAsia="仿宋_GB2312"/>
            <w:sz w:val="32"/>
            <w:szCs w:val="32"/>
            <w:lang w:val="en-US" w:eastAsia="zh-CN"/>
          </w:rPr>
          <w:t>万元，占</w:t>
        </w:r>
      </w:ins>
      <w:ins w:id="235" w:author="user" w:date="2024-02-04T15:29:48Z">
        <w:r>
          <w:rPr>
            <w:rFonts w:hint="eastAsia" w:ascii="仿宋_GB2312" w:hAnsi="黑体" w:eastAsia="仿宋_GB2312"/>
            <w:sz w:val="32"/>
            <w:szCs w:val="32"/>
            <w:lang w:val="en-US" w:eastAsia="zh-CN"/>
          </w:rPr>
          <w:t>4</w:t>
        </w:r>
      </w:ins>
      <w:ins w:id="236" w:author="user" w:date="2024-02-04T15:29:49Z">
        <w:r>
          <w:rPr>
            <w:rFonts w:hint="eastAsia" w:ascii="仿宋_GB2312" w:hAnsi="黑体" w:eastAsia="仿宋_GB2312"/>
            <w:sz w:val="32"/>
            <w:szCs w:val="32"/>
            <w:lang w:val="en-US" w:eastAsia="zh-CN"/>
          </w:rPr>
          <w:t>.40</w:t>
        </w:r>
      </w:ins>
      <w:ins w:id="237" w:author="user" w:date="2024-02-04T15:26:28Z">
        <w:r>
          <w:rPr>
            <w:rFonts w:hint="eastAsia" w:ascii="仿宋_GB2312" w:hAnsi="黑体" w:eastAsia="仿宋_GB2312"/>
            <w:sz w:val="32"/>
            <w:szCs w:val="32"/>
            <w:lang w:val="en-US" w:eastAsia="zh-CN"/>
          </w:rPr>
          <w:t>%</w:t>
        </w:r>
      </w:ins>
      <w:ins w:id="238" w:author="user" w:date="2024-02-04T15:27:56Z">
        <w:r>
          <w:rPr>
            <w:rFonts w:hint="eastAsia" w:ascii="仿宋_GB2312" w:hAnsi="黑体" w:eastAsia="仿宋_GB2312"/>
            <w:sz w:val="32"/>
            <w:szCs w:val="32"/>
            <w:lang w:val="en-US" w:eastAsia="zh-CN"/>
          </w:rPr>
          <w:t>；</w:t>
        </w:r>
      </w:ins>
      <w:ins w:id="239" w:author="user" w:date="2024-02-04T15:26:28Z">
        <w:r>
          <w:rPr>
            <w:rFonts w:hint="eastAsia" w:ascii="仿宋_GB2312" w:hAnsi="黑体" w:eastAsia="仿宋_GB2312"/>
            <w:sz w:val="32"/>
            <w:szCs w:val="32"/>
            <w:lang w:val="en-US" w:eastAsia="zh-CN"/>
          </w:rPr>
          <w:t>资源勘探工业信息等</w:t>
        </w:r>
      </w:ins>
      <w:ins w:id="240" w:author="user" w:date="2024-02-04T15:26:28Z">
        <w:r>
          <w:rPr>
            <w:rFonts w:hint="eastAsia" w:ascii="仿宋_GB2312" w:hAnsi="黑体" w:eastAsia="仿宋_GB2312" w:cs="仿宋_GB2312"/>
            <w:sz w:val="32"/>
            <w:szCs w:val="32"/>
          </w:rPr>
          <w:t>（类）</w:t>
        </w:r>
      </w:ins>
      <w:ins w:id="241" w:author="user" w:date="2024-02-04T15:26:28Z">
        <w:r>
          <w:rPr>
            <w:rFonts w:hint="eastAsia" w:ascii="仿宋_GB2312" w:hAnsi="黑体" w:eastAsia="仿宋_GB2312"/>
            <w:sz w:val="32"/>
            <w:szCs w:val="32"/>
            <w:lang w:val="en-US" w:eastAsia="zh-CN"/>
          </w:rPr>
          <w:t>支出</w:t>
        </w:r>
      </w:ins>
      <w:ins w:id="242" w:author="user" w:date="2024-02-04T15:28:12Z">
        <w:r>
          <w:rPr>
            <w:rFonts w:hint="eastAsia" w:ascii="仿宋_GB2312" w:hAnsi="黑体" w:eastAsia="仿宋_GB2312"/>
            <w:sz w:val="32"/>
            <w:szCs w:val="32"/>
            <w:lang w:val="en-US" w:eastAsia="zh-CN"/>
          </w:rPr>
          <w:t>1,744.62</w:t>
        </w:r>
      </w:ins>
      <w:ins w:id="243" w:author="user" w:date="2024-02-04T15:26:28Z">
        <w:r>
          <w:rPr>
            <w:rFonts w:hint="eastAsia" w:ascii="仿宋_GB2312" w:hAnsi="黑体" w:eastAsia="仿宋_GB2312"/>
            <w:sz w:val="32"/>
            <w:szCs w:val="32"/>
            <w:lang w:val="en-US" w:eastAsia="zh-CN"/>
          </w:rPr>
          <w:t>万元，占</w:t>
        </w:r>
      </w:ins>
      <w:ins w:id="244" w:author="user" w:date="2024-02-04T15:30:05Z">
        <w:r>
          <w:rPr>
            <w:rFonts w:hint="eastAsia" w:ascii="仿宋_GB2312" w:hAnsi="黑体" w:eastAsia="仿宋_GB2312"/>
            <w:sz w:val="32"/>
            <w:szCs w:val="32"/>
            <w:lang w:val="en-US" w:eastAsia="zh-CN"/>
          </w:rPr>
          <w:t>77</w:t>
        </w:r>
      </w:ins>
      <w:ins w:id="245" w:author="user" w:date="2024-02-04T15:30:06Z">
        <w:r>
          <w:rPr>
            <w:rFonts w:hint="eastAsia" w:ascii="仿宋_GB2312" w:hAnsi="黑体" w:eastAsia="仿宋_GB2312"/>
            <w:sz w:val="32"/>
            <w:szCs w:val="32"/>
            <w:lang w:val="en-US" w:eastAsia="zh-CN"/>
          </w:rPr>
          <w:t>.</w:t>
        </w:r>
      </w:ins>
      <w:ins w:id="246" w:author="user" w:date="2024-02-04T15:30:09Z">
        <w:r>
          <w:rPr>
            <w:rFonts w:hint="eastAsia" w:ascii="仿宋_GB2312" w:hAnsi="黑体" w:eastAsia="仿宋_GB2312"/>
            <w:sz w:val="32"/>
            <w:szCs w:val="32"/>
            <w:lang w:val="en-US" w:eastAsia="zh-CN"/>
          </w:rPr>
          <w:t>17</w:t>
        </w:r>
      </w:ins>
      <w:ins w:id="247" w:author="user" w:date="2024-02-04T15:26:28Z">
        <w:r>
          <w:rPr>
            <w:rFonts w:hint="eastAsia" w:ascii="仿宋_GB2312" w:hAnsi="黑体" w:eastAsia="仿宋_GB2312"/>
            <w:sz w:val="32"/>
            <w:szCs w:val="32"/>
            <w:lang w:val="en-US" w:eastAsia="zh-CN"/>
          </w:rPr>
          <w:t>%</w:t>
        </w:r>
      </w:ins>
      <w:ins w:id="248" w:author="user" w:date="2024-02-04T15:28:42Z">
        <w:r>
          <w:rPr>
            <w:rFonts w:hint="eastAsia" w:ascii="仿宋_GB2312" w:hAnsi="黑体" w:eastAsia="仿宋_GB2312"/>
            <w:sz w:val="32"/>
            <w:szCs w:val="32"/>
            <w:lang w:val="en-US" w:eastAsia="zh-CN"/>
          </w:rPr>
          <w:t>；</w:t>
        </w:r>
      </w:ins>
      <w:ins w:id="249" w:author="user" w:date="2024-02-04T15:26:28Z">
        <w:r>
          <w:rPr>
            <w:rFonts w:hint="eastAsia" w:ascii="仿宋_GB2312" w:hAnsi="黑体" w:eastAsia="仿宋_GB2312"/>
            <w:sz w:val="32"/>
            <w:szCs w:val="32"/>
            <w:lang w:val="en-US" w:eastAsia="zh-CN"/>
          </w:rPr>
          <w:t>住房保障</w:t>
        </w:r>
      </w:ins>
      <w:ins w:id="250" w:author="user" w:date="2024-02-04T15:26:28Z">
        <w:r>
          <w:rPr>
            <w:rFonts w:hint="eastAsia" w:ascii="仿宋_GB2312" w:hAnsi="黑体" w:eastAsia="仿宋_GB2312" w:cs="仿宋_GB2312"/>
            <w:sz w:val="32"/>
            <w:szCs w:val="32"/>
          </w:rPr>
          <w:t>（类）</w:t>
        </w:r>
      </w:ins>
      <w:ins w:id="251" w:author="user" w:date="2024-02-04T15:26:28Z">
        <w:r>
          <w:rPr>
            <w:rFonts w:hint="eastAsia" w:ascii="仿宋_GB2312" w:hAnsi="黑体" w:eastAsia="仿宋_GB2312"/>
            <w:sz w:val="32"/>
            <w:szCs w:val="32"/>
            <w:lang w:val="en-US" w:eastAsia="zh-CN"/>
          </w:rPr>
          <w:t>支出</w:t>
        </w:r>
      </w:ins>
      <w:ins w:id="252" w:author="user" w:date="2024-02-04T15:28:36Z">
        <w:r>
          <w:rPr>
            <w:rFonts w:hint="eastAsia" w:ascii="仿宋_GB2312" w:hAnsi="黑体" w:eastAsia="仿宋_GB2312"/>
            <w:sz w:val="32"/>
            <w:szCs w:val="32"/>
            <w:lang w:val="en-US" w:eastAsia="zh-CN"/>
          </w:rPr>
          <w:t>64.78</w:t>
        </w:r>
      </w:ins>
      <w:ins w:id="253" w:author="user" w:date="2024-02-04T15:26:28Z">
        <w:r>
          <w:rPr>
            <w:rFonts w:hint="eastAsia" w:ascii="仿宋_GB2312" w:hAnsi="黑体" w:eastAsia="仿宋_GB2312"/>
            <w:sz w:val="32"/>
            <w:szCs w:val="32"/>
            <w:lang w:val="en-US" w:eastAsia="zh-CN"/>
          </w:rPr>
          <w:t>万元，占</w:t>
        </w:r>
      </w:ins>
      <w:ins w:id="254" w:author="user" w:date="2024-02-04T15:30:22Z">
        <w:r>
          <w:rPr>
            <w:rFonts w:hint="eastAsia" w:ascii="仿宋_GB2312" w:hAnsi="黑体" w:eastAsia="仿宋_GB2312"/>
            <w:sz w:val="32"/>
            <w:szCs w:val="32"/>
            <w:lang w:val="en-US" w:eastAsia="zh-CN"/>
          </w:rPr>
          <w:t>2.8</w:t>
        </w:r>
      </w:ins>
      <w:ins w:id="255" w:author="user" w:date="2024-02-04T15:30:23Z">
        <w:r>
          <w:rPr>
            <w:rFonts w:hint="eastAsia" w:ascii="仿宋_GB2312" w:hAnsi="黑体" w:eastAsia="仿宋_GB2312"/>
            <w:sz w:val="32"/>
            <w:szCs w:val="32"/>
            <w:lang w:val="en-US" w:eastAsia="zh-CN"/>
          </w:rPr>
          <w:t>7</w:t>
        </w:r>
      </w:ins>
      <w:ins w:id="256" w:author="user" w:date="2024-02-04T15:26:28Z">
        <w:r>
          <w:rPr>
            <w:rFonts w:hint="eastAsia" w:ascii="仿宋_GB2312" w:hAnsi="黑体" w:eastAsia="仿宋_GB2312"/>
            <w:sz w:val="32"/>
            <w:szCs w:val="32"/>
            <w:lang w:val="en-US" w:eastAsia="zh-CN"/>
          </w:rPr>
          <w:t>%。</w:t>
        </w:r>
      </w:ins>
      <w:ins w:id="257" w:author="user" w:date="2024-02-04T15:26:28Z">
        <w:r>
          <w:rPr>
            <w:rFonts w:hint="eastAsia" w:ascii="仿宋_GB2312" w:hAnsi="黑体" w:eastAsia="仿宋_GB2312" w:cs="仿宋_GB2312"/>
            <w:sz w:val="32"/>
            <w:szCs w:val="32"/>
          </w:rPr>
          <w:t>一般公共服务（类）支出</w:t>
        </w:r>
      </w:ins>
      <w:ins w:id="258" w:author="user" w:date="2024-02-04T15:26:28Z">
        <w:r>
          <w:rPr>
            <w:rFonts w:hint="eastAsia" w:ascii="仿宋_GB2312" w:hAnsi="黑体" w:eastAsia="仿宋_GB2312" w:cs="仿宋_GB2312"/>
            <w:sz w:val="32"/>
            <w:szCs w:val="32"/>
            <w:lang w:val="en-US" w:eastAsia="zh-CN"/>
          </w:rPr>
          <w:t>0</w:t>
        </w:r>
      </w:ins>
      <w:ins w:id="259" w:author="user" w:date="2024-02-04T15:26:28Z">
        <w:r>
          <w:rPr>
            <w:rFonts w:hint="eastAsia" w:ascii="仿宋_GB2312" w:hAnsi="黑体" w:eastAsia="仿宋_GB2312"/>
            <w:sz w:val="32"/>
            <w:szCs w:val="32"/>
          </w:rPr>
          <w:t>万元，占</w:t>
        </w:r>
      </w:ins>
      <w:ins w:id="260" w:author="user" w:date="2024-02-04T15:26:28Z">
        <w:r>
          <w:rPr>
            <w:rFonts w:hint="eastAsia" w:ascii="仿宋_GB2312" w:hAnsi="黑体" w:eastAsia="仿宋_GB2312" w:cs="仿宋_GB2312"/>
            <w:sz w:val="32"/>
            <w:szCs w:val="32"/>
            <w:lang w:val="en-US" w:eastAsia="zh-CN"/>
          </w:rPr>
          <w:t>0</w:t>
        </w:r>
      </w:ins>
      <w:ins w:id="261" w:author="user" w:date="2024-02-04T15:26:28Z">
        <w:r>
          <w:rPr>
            <w:rFonts w:hint="eastAsia" w:ascii="仿宋_GB2312" w:hAnsi="黑体" w:eastAsia="仿宋_GB2312"/>
            <w:sz w:val="32"/>
            <w:szCs w:val="32"/>
          </w:rPr>
          <w:t>%；外交（类）</w:t>
        </w:r>
      </w:ins>
      <w:ins w:id="262" w:author="user" w:date="2024-02-04T15:26:28Z">
        <w:r>
          <w:rPr>
            <w:rFonts w:hint="eastAsia" w:ascii="仿宋_GB2312" w:hAnsi="黑体" w:eastAsia="仿宋_GB2312" w:cs="仿宋_GB2312"/>
            <w:sz w:val="32"/>
            <w:szCs w:val="32"/>
          </w:rPr>
          <w:t>支出</w:t>
        </w:r>
      </w:ins>
      <w:ins w:id="263" w:author="user" w:date="2024-02-04T15:26:28Z">
        <w:r>
          <w:rPr>
            <w:rFonts w:hint="eastAsia" w:ascii="仿宋_GB2312" w:hAnsi="黑体" w:eastAsia="仿宋_GB2312" w:cs="仿宋_GB2312"/>
            <w:sz w:val="32"/>
            <w:szCs w:val="32"/>
            <w:lang w:val="en-US" w:eastAsia="zh-CN"/>
          </w:rPr>
          <w:t>0</w:t>
        </w:r>
      </w:ins>
      <w:ins w:id="264" w:author="user" w:date="2024-02-04T15:26:28Z">
        <w:r>
          <w:rPr>
            <w:rFonts w:hint="eastAsia" w:ascii="仿宋_GB2312" w:hAnsi="黑体" w:eastAsia="仿宋_GB2312"/>
            <w:sz w:val="32"/>
            <w:szCs w:val="32"/>
          </w:rPr>
          <w:t>万元，占</w:t>
        </w:r>
      </w:ins>
      <w:ins w:id="265" w:author="user" w:date="2024-02-04T15:26:28Z">
        <w:r>
          <w:rPr>
            <w:rFonts w:hint="eastAsia" w:ascii="仿宋_GB2312" w:hAnsi="黑体" w:eastAsia="仿宋_GB2312" w:cs="仿宋_GB2312"/>
            <w:sz w:val="32"/>
            <w:szCs w:val="32"/>
            <w:lang w:val="en-US" w:eastAsia="zh-CN"/>
          </w:rPr>
          <w:t>0</w:t>
        </w:r>
      </w:ins>
      <w:ins w:id="266" w:author="user" w:date="2024-02-04T15:26:28Z">
        <w:r>
          <w:rPr>
            <w:rFonts w:hint="eastAsia" w:ascii="仿宋_GB2312" w:hAnsi="黑体" w:eastAsia="仿宋_GB2312"/>
            <w:sz w:val="32"/>
            <w:szCs w:val="32"/>
          </w:rPr>
          <w:t>%；教育（类）</w:t>
        </w:r>
      </w:ins>
      <w:ins w:id="267" w:author="user" w:date="2024-02-04T15:26:28Z">
        <w:r>
          <w:rPr>
            <w:rFonts w:hint="eastAsia" w:ascii="仿宋_GB2312" w:hAnsi="黑体" w:eastAsia="仿宋_GB2312" w:cs="仿宋_GB2312"/>
            <w:sz w:val="32"/>
            <w:szCs w:val="32"/>
          </w:rPr>
          <w:t>支出</w:t>
        </w:r>
      </w:ins>
      <w:ins w:id="268" w:author="user" w:date="2024-02-04T15:26:28Z">
        <w:r>
          <w:rPr>
            <w:rFonts w:hint="eastAsia" w:ascii="仿宋_GB2312" w:hAnsi="黑体" w:eastAsia="仿宋_GB2312" w:cs="仿宋_GB2312"/>
            <w:sz w:val="32"/>
            <w:szCs w:val="32"/>
            <w:lang w:val="en-US" w:eastAsia="zh-CN"/>
          </w:rPr>
          <w:t>0</w:t>
        </w:r>
      </w:ins>
      <w:ins w:id="269" w:author="user" w:date="2024-02-04T15:26:28Z">
        <w:r>
          <w:rPr>
            <w:rFonts w:hint="eastAsia" w:ascii="仿宋_GB2312" w:hAnsi="黑体" w:eastAsia="仿宋_GB2312"/>
            <w:sz w:val="32"/>
            <w:szCs w:val="32"/>
          </w:rPr>
          <w:t>万元，占</w:t>
        </w:r>
      </w:ins>
      <w:ins w:id="270" w:author="user" w:date="2024-02-04T15:26:28Z">
        <w:r>
          <w:rPr>
            <w:rFonts w:hint="eastAsia" w:ascii="仿宋_GB2312" w:hAnsi="黑体" w:eastAsia="仿宋_GB2312" w:cs="仿宋_GB2312"/>
            <w:sz w:val="32"/>
            <w:szCs w:val="32"/>
            <w:lang w:val="en-US" w:eastAsia="zh-CN"/>
          </w:rPr>
          <w:t>0</w:t>
        </w:r>
      </w:ins>
      <w:ins w:id="271" w:author="user" w:date="2024-02-04T15:26:28Z">
        <w:r>
          <w:rPr>
            <w:rFonts w:hint="eastAsia" w:ascii="仿宋_GB2312" w:hAnsi="黑体" w:eastAsia="仿宋_GB2312"/>
            <w:sz w:val="32"/>
            <w:szCs w:val="32"/>
          </w:rPr>
          <w:t>%；科学技术（类）</w:t>
        </w:r>
      </w:ins>
      <w:ins w:id="272" w:author="user" w:date="2024-02-04T15:26:28Z">
        <w:r>
          <w:rPr>
            <w:rFonts w:hint="eastAsia" w:ascii="仿宋_GB2312" w:hAnsi="黑体" w:eastAsia="仿宋_GB2312" w:cs="仿宋_GB2312"/>
            <w:sz w:val="32"/>
            <w:szCs w:val="32"/>
          </w:rPr>
          <w:t>支出</w:t>
        </w:r>
      </w:ins>
      <w:ins w:id="273" w:author="user" w:date="2024-02-04T15:26:28Z">
        <w:r>
          <w:rPr>
            <w:rFonts w:hint="eastAsia" w:ascii="仿宋_GB2312" w:hAnsi="黑体" w:eastAsia="仿宋_GB2312" w:cs="仿宋_GB2312"/>
            <w:sz w:val="32"/>
            <w:szCs w:val="32"/>
            <w:lang w:val="en-US" w:eastAsia="zh-CN"/>
          </w:rPr>
          <w:t>0</w:t>
        </w:r>
      </w:ins>
      <w:ins w:id="274" w:author="user" w:date="2024-02-04T15:26:28Z">
        <w:r>
          <w:rPr>
            <w:rFonts w:hint="eastAsia" w:ascii="仿宋_GB2312" w:hAnsi="黑体" w:eastAsia="仿宋_GB2312"/>
            <w:sz w:val="32"/>
            <w:szCs w:val="32"/>
          </w:rPr>
          <w:t>万元，占</w:t>
        </w:r>
      </w:ins>
      <w:ins w:id="275" w:author="user" w:date="2024-02-04T15:26:28Z">
        <w:r>
          <w:rPr>
            <w:rFonts w:hint="eastAsia" w:ascii="仿宋_GB2312" w:hAnsi="黑体" w:eastAsia="仿宋_GB2312" w:cs="仿宋_GB2312"/>
            <w:sz w:val="32"/>
            <w:szCs w:val="32"/>
            <w:lang w:val="en-US" w:eastAsia="zh-CN"/>
          </w:rPr>
          <w:t>0</w:t>
        </w:r>
      </w:ins>
      <w:ins w:id="276" w:author="user" w:date="2024-02-04T15:26:28Z">
        <w:r>
          <w:rPr>
            <w:rFonts w:hint="eastAsia" w:ascii="仿宋_GB2312" w:hAnsi="黑体" w:eastAsia="仿宋_GB2312"/>
            <w:sz w:val="32"/>
            <w:szCs w:val="32"/>
          </w:rPr>
          <w:t>%</w:t>
        </w:r>
      </w:ins>
      <w:ins w:id="277" w:author="user" w:date="2024-02-04T15:26:28Z">
        <w:r>
          <w:rPr>
            <w:rFonts w:hint="eastAsia" w:ascii="仿宋_GB2312" w:hAnsi="黑体" w:eastAsia="仿宋_GB2312"/>
            <w:sz w:val="32"/>
            <w:szCs w:val="32"/>
            <w:lang w:eastAsia="zh-CN"/>
          </w:rPr>
          <w:t>。</w:t>
        </w:r>
      </w:ins>
    </w:p>
    <w:p>
      <w:pPr>
        <w:ind w:firstLine="640" w:firstLineChars="200"/>
        <w:jc w:val="left"/>
        <w:rPr>
          <w:ins w:id="278" w:author="user" w:date="2024-02-04T15:26:28Z"/>
          <w:rFonts w:ascii="楷体" w:hAnsi="楷体" w:eastAsia="楷体"/>
          <w:sz w:val="32"/>
          <w:szCs w:val="32"/>
        </w:rPr>
      </w:pPr>
      <w:ins w:id="279" w:author="user" w:date="2024-02-04T15:26:28Z">
        <w:r>
          <w:rPr>
            <w:rFonts w:hint="eastAsia" w:ascii="楷体" w:hAnsi="楷体" w:eastAsia="楷体"/>
            <w:sz w:val="32"/>
            <w:szCs w:val="32"/>
          </w:rPr>
          <w:t>（三）一般公共预算当年拨款具体使用情况</w:t>
        </w:r>
      </w:ins>
    </w:p>
    <w:p>
      <w:pPr>
        <w:ind w:firstLine="640" w:firstLineChars="200"/>
        <w:rPr>
          <w:ins w:id="280" w:author="user" w:date="2024-02-04T15:26:28Z"/>
          <w:rFonts w:hint="eastAsia" w:ascii="仿宋_GB2312" w:hAnsi="黑体" w:eastAsia="仿宋_GB2312" w:cs="仿宋_GB2312"/>
          <w:sz w:val="32"/>
          <w:szCs w:val="32"/>
          <w:lang w:eastAsia="zh-CN"/>
        </w:rPr>
      </w:pPr>
      <w:ins w:id="281" w:author="user" w:date="2024-02-04T15:41:49Z">
        <w:r>
          <w:rPr>
            <w:rFonts w:hint="eastAsia" w:ascii="仿宋_GB2312" w:hAnsi="黑体" w:eastAsia="仿宋_GB2312"/>
            <w:sz w:val="32"/>
            <w:szCs w:val="32"/>
            <w:lang w:val="en-US" w:eastAsia="zh-CN"/>
          </w:rPr>
          <w:t>1</w:t>
        </w:r>
      </w:ins>
      <w:ins w:id="282" w:author="user" w:date="2024-02-04T15:26:28Z">
        <w:r>
          <w:rPr>
            <w:rFonts w:hint="eastAsia" w:ascii="仿宋_GB2312" w:hAnsi="黑体" w:eastAsia="仿宋_GB2312"/>
            <w:sz w:val="32"/>
            <w:szCs w:val="32"/>
          </w:rPr>
          <w:t>.</w:t>
        </w:r>
      </w:ins>
      <w:ins w:id="283" w:author="user" w:date="2024-02-04T15:26:28Z">
        <w:r>
          <w:rPr>
            <w:rFonts w:hint="eastAsia" w:ascii="仿宋_GB2312" w:hAnsi="黑体" w:eastAsia="仿宋_GB2312" w:cs="仿宋_GB2312"/>
            <w:sz w:val="32"/>
            <w:szCs w:val="32"/>
          </w:rPr>
          <w:t>社会保障和就业支出（类）行政事业单位养老支出（款）</w:t>
        </w:r>
      </w:ins>
      <w:ins w:id="284" w:author="user" w:date="2024-02-04T15:33:39Z">
        <w:r>
          <w:rPr>
            <w:rFonts w:hint="eastAsia" w:ascii="仿宋_GB2312" w:hAnsi="黑体" w:eastAsia="仿宋_GB2312" w:cs="仿宋_GB2312"/>
            <w:sz w:val="32"/>
            <w:szCs w:val="32"/>
          </w:rPr>
          <w:t>机关事业单位基本养老保险缴费支出</w:t>
        </w:r>
      </w:ins>
      <w:ins w:id="285" w:author="user" w:date="2024-02-04T15:26:28Z">
        <w:r>
          <w:rPr>
            <w:rFonts w:hint="eastAsia" w:ascii="仿宋_GB2312" w:hAnsi="黑体" w:eastAsia="仿宋_GB2312" w:cs="仿宋_GB2312"/>
            <w:sz w:val="32"/>
            <w:szCs w:val="32"/>
          </w:rPr>
          <w:t>（项）</w:t>
        </w:r>
      </w:ins>
      <w:ins w:id="286" w:author="user" w:date="2024-02-04T15:26:28Z">
        <w:r>
          <w:rPr>
            <w:rFonts w:hint="eastAsia" w:ascii="仿宋_GB2312" w:hAnsi="黑体" w:eastAsia="仿宋_GB2312" w:cs="仿宋_GB2312"/>
            <w:sz w:val="32"/>
            <w:szCs w:val="32"/>
            <w:lang w:val="en-US" w:eastAsia="zh-CN"/>
          </w:rPr>
          <w:t>202</w:t>
        </w:r>
      </w:ins>
      <w:ins w:id="287" w:author="user" w:date="2024-02-04T15:33:42Z">
        <w:r>
          <w:rPr>
            <w:rFonts w:hint="eastAsia" w:ascii="仿宋_GB2312" w:hAnsi="黑体" w:eastAsia="仿宋_GB2312" w:cs="仿宋_GB2312"/>
            <w:sz w:val="32"/>
            <w:szCs w:val="32"/>
            <w:lang w:val="en-US" w:eastAsia="zh-CN"/>
          </w:rPr>
          <w:t>4</w:t>
        </w:r>
      </w:ins>
      <w:ins w:id="288" w:author="user" w:date="2024-02-04T15:26:28Z">
        <w:r>
          <w:rPr>
            <w:rFonts w:hint="eastAsia" w:ascii="仿宋_GB2312" w:hAnsi="黑体" w:eastAsia="仿宋_GB2312"/>
            <w:sz w:val="32"/>
            <w:szCs w:val="32"/>
          </w:rPr>
          <w:t>年预算数为</w:t>
        </w:r>
      </w:ins>
      <w:ins w:id="289" w:author="user" w:date="2024-02-04T15:33:47Z">
        <w:r>
          <w:rPr>
            <w:rFonts w:hint="eastAsia" w:ascii="仿宋_GB2312" w:hAnsi="黑体" w:eastAsia="仿宋_GB2312" w:cs="仿宋_GB2312"/>
            <w:sz w:val="32"/>
            <w:szCs w:val="32"/>
            <w:lang w:val="en-US" w:eastAsia="zh-CN"/>
          </w:rPr>
          <w:t>72.</w:t>
        </w:r>
      </w:ins>
      <w:ins w:id="290" w:author="user" w:date="2024-02-04T15:33:49Z">
        <w:r>
          <w:rPr>
            <w:rFonts w:hint="eastAsia" w:ascii="仿宋_GB2312" w:hAnsi="黑体" w:eastAsia="仿宋_GB2312" w:cs="仿宋_GB2312"/>
            <w:sz w:val="32"/>
            <w:szCs w:val="32"/>
            <w:lang w:val="en-US" w:eastAsia="zh-CN"/>
          </w:rPr>
          <w:t>24</w:t>
        </w:r>
      </w:ins>
      <w:ins w:id="291" w:author="user" w:date="2024-02-04T15:26:28Z">
        <w:r>
          <w:rPr>
            <w:rFonts w:hint="eastAsia" w:ascii="仿宋_GB2312" w:hAnsi="黑体" w:eastAsia="仿宋_GB2312"/>
            <w:sz w:val="32"/>
            <w:szCs w:val="32"/>
          </w:rPr>
          <w:t>万元，比上年预算数</w:t>
        </w:r>
      </w:ins>
      <w:ins w:id="292" w:author="user" w:date="2024-02-04T15:34:40Z">
        <w:r>
          <w:rPr>
            <w:rFonts w:hint="eastAsia" w:ascii="仿宋_GB2312" w:hAnsi="黑体" w:eastAsia="仿宋_GB2312" w:cs="仿宋_GB2312"/>
            <w:sz w:val="32"/>
            <w:szCs w:val="32"/>
            <w:lang w:eastAsia="zh-CN"/>
          </w:rPr>
          <w:t>增加</w:t>
        </w:r>
      </w:ins>
      <w:ins w:id="293" w:author="user" w:date="2024-02-04T15:34:41Z">
        <w:r>
          <w:rPr>
            <w:rFonts w:hint="eastAsia" w:ascii="仿宋_GB2312" w:hAnsi="黑体" w:eastAsia="仿宋_GB2312" w:cs="仿宋_GB2312"/>
            <w:sz w:val="32"/>
            <w:szCs w:val="32"/>
            <w:lang w:val="en-US" w:eastAsia="zh-CN"/>
          </w:rPr>
          <w:t>17</w:t>
        </w:r>
      </w:ins>
      <w:ins w:id="294" w:author="user" w:date="2024-02-04T15:34:42Z">
        <w:r>
          <w:rPr>
            <w:rFonts w:hint="eastAsia" w:ascii="仿宋_GB2312" w:hAnsi="黑体" w:eastAsia="仿宋_GB2312" w:cs="仿宋_GB2312"/>
            <w:sz w:val="32"/>
            <w:szCs w:val="32"/>
            <w:lang w:val="en-US" w:eastAsia="zh-CN"/>
          </w:rPr>
          <w:t>.16</w:t>
        </w:r>
      </w:ins>
      <w:ins w:id="295" w:author="user" w:date="2024-02-04T15:26:28Z">
        <w:r>
          <w:rPr>
            <w:rFonts w:hint="eastAsia" w:ascii="仿宋_GB2312" w:hAnsi="黑体" w:eastAsia="仿宋_GB2312"/>
            <w:sz w:val="32"/>
            <w:szCs w:val="32"/>
          </w:rPr>
          <w:t>万元，主要是</w:t>
        </w:r>
      </w:ins>
      <w:ins w:id="296" w:author="user" w:date="2024-02-04T15:26:28Z">
        <w:r>
          <w:rPr>
            <w:rFonts w:hint="eastAsia" w:ascii="仿宋_GB2312" w:hAnsi="黑体" w:eastAsia="仿宋_GB2312" w:cs="仿宋_GB2312"/>
            <w:sz w:val="32"/>
            <w:szCs w:val="32"/>
            <w:lang w:val="en-US" w:eastAsia="zh-CN"/>
          </w:rPr>
          <w:t>单位人数的</w:t>
        </w:r>
      </w:ins>
      <w:ins w:id="297" w:author="user" w:date="2024-02-04T15:34:52Z">
        <w:r>
          <w:rPr>
            <w:rFonts w:hint="eastAsia" w:ascii="仿宋_GB2312" w:hAnsi="黑体" w:eastAsia="仿宋_GB2312" w:cs="仿宋_GB2312"/>
            <w:sz w:val="32"/>
            <w:szCs w:val="32"/>
            <w:lang w:val="en-US" w:eastAsia="zh-CN"/>
          </w:rPr>
          <w:t>调整</w:t>
        </w:r>
      </w:ins>
      <w:ins w:id="298" w:author="user" w:date="2024-02-04T15:26:28Z">
        <w:r>
          <w:rPr>
            <w:rFonts w:hint="eastAsia" w:ascii="仿宋_GB2312" w:hAnsi="黑体" w:eastAsia="仿宋_GB2312" w:cs="仿宋_GB2312"/>
            <w:sz w:val="32"/>
            <w:szCs w:val="32"/>
            <w:lang w:eastAsia="zh-CN"/>
          </w:rPr>
          <w:t>。</w:t>
        </w:r>
      </w:ins>
    </w:p>
    <w:p>
      <w:pPr>
        <w:ind w:firstLine="640" w:firstLineChars="200"/>
        <w:rPr>
          <w:ins w:id="299" w:author="user" w:date="2024-02-04T15:26:28Z"/>
          <w:rFonts w:hint="eastAsia" w:ascii="仿宋_GB2312" w:hAnsi="黑体" w:eastAsia="仿宋_GB2312" w:cs="仿宋_GB2312"/>
          <w:sz w:val="32"/>
          <w:szCs w:val="32"/>
          <w:lang w:eastAsia="zh-CN"/>
        </w:rPr>
      </w:pPr>
      <w:ins w:id="300" w:author="user" w:date="2024-02-04T15:41:52Z">
        <w:r>
          <w:rPr>
            <w:rFonts w:hint="eastAsia" w:ascii="仿宋_GB2312" w:hAnsi="黑体" w:eastAsia="仿宋_GB2312" w:cs="仿宋_GB2312"/>
            <w:sz w:val="32"/>
            <w:szCs w:val="32"/>
            <w:lang w:val="en-US" w:eastAsia="zh-CN"/>
          </w:rPr>
          <w:t>2</w:t>
        </w:r>
      </w:ins>
      <w:ins w:id="301" w:author="user" w:date="2024-02-04T15:26:28Z">
        <w:r>
          <w:rPr>
            <w:rFonts w:hint="eastAsia" w:ascii="仿宋_GB2312" w:hAnsi="黑体" w:eastAsia="仿宋_GB2312" w:cs="仿宋_GB2312"/>
            <w:sz w:val="32"/>
            <w:szCs w:val="32"/>
            <w:lang w:val="en-US" w:eastAsia="zh-CN"/>
          </w:rPr>
          <w:t>.</w:t>
        </w:r>
      </w:ins>
      <w:ins w:id="302" w:author="user" w:date="2024-02-04T15:26:28Z">
        <w:r>
          <w:rPr>
            <w:rFonts w:hint="eastAsia" w:ascii="仿宋_GB2312" w:hAnsi="黑体" w:eastAsia="仿宋_GB2312" w:cs="仿宋_GB2312"/>
            <w:sz w:val="32"/>
            <w:szCs w:val="32"/>
          </w:rPr>
          <w:t>社会保障和就业支出（类）行政事业单位养老支出（款）</w:t>
        </w:r>
      </w:ins>
      <w:ins w:id="303" w:author="user" w:date="2024-02-04T15:26:28Z">
        <w:r>
          <w:rPr>
            <w:rFonts w:hint="eastAsia" w:ascii="仿宋_GB2312" w:hAnsi="黑体" w:eastAsia="仿宋_GB2312" w:cs="仿宋_GB2312"/>
            <w:sz w:val="32"/>
            <w:szCs w:val="32"/>
            <w:lang w:eastAsia="zh-CN"/>
          </w:rPr>
          <w:t>机关事业单位职业年金缴费支出</w:t>
        </w:r>
      </w:ins>
      <w:ins w:id="304" w:author="user" w:date="2024-02-04T15:26:28Z">
        <w:r>
          <w:rPr>
            <w:rFonts w:hint="eastAsia" w:ascii="仿宋_GB2312" w:hAnsi="黑体" w:eastAsia="仿宋_GB2312" w:cs="仿宋_GB2312"/>
            <w:sz w:val="32"/>
            <w:szCs w:val="32"/>
          </w:rPr>
          <w:t>（项）</w:t>
        </w:r>
      </w:ins>
      <w:ins w:id="305" w:author="user" w:date="2024-02-04T15:26:28Z">
        <w:r>
          <w:rPr>
            <w:rFonts w:hint="eastAsia" w:ascii="仿宋_GB2312" w:hAnsi="黑体" w:eastAsia="仿宋_GB2312" w:cs="仿宋_GB2312"/>
            <w:sz w:val="32"/>
            <w:szCs w:val="32"/>
            <w:lang w:val="en-US" w:eastAsia="zh-CN"/>
          </w:rPr>
          <w:t>202</w:t>
        </w:r>
      </w:ins>
      <w:ins w:id="306" w:author="user" w:date="2024-02-04T15:35:03Z">
        <w:r>
          <w:rPr>
            <w:rFonts w:hint="eastAsia" w:ascii="仿宋_GB2312" w:hAnsi="黑体" w:eastAsia="仿宋_GB2312" w:cs="仿宋_GB2312"/>
            <w:sz w:val="32"/>
            <w:szCs w:val="32"/>
            <w:lang w:val="en-US" w:eastAsia="zh-CN"/>
          </w:rPr>
          <w:t>4</w:t>
        </w:r>
      </w:ins>
      <w:ins w:id="307" w:author="user" w:date="2024-02-04T15:26:28Z">
        <w:r>
          <w:rPr>
            <w:rFonts w:hint="eastAsia" w:ascii="仿宋_GB2312" w:hAnsi="黑体" w:eastAsia="仿宋_GB2312"/>
            <w:sz w:val="32"/>
            <w:szCs w:val="32"/>
          </w:rPr>
          <w:t>年预算数为</w:t>
        </w:r>
      </w:ins>
      <w:ins w:id="308" w:author="user" w:date="2024-02-04T15:35:14Z">
        <w:r>
          <w:rPr>
            <w:rFonts w:hint="eastAsia" w:ascii="仿宋_GB2312" w:hAnsi="黑体" w:eastAsia="仿宋_GB2312"/>
            <w:sz w:val="32"/>
            <w:szCs w:val="32"/>
          </w:rPr>
          <w:t>36.12</w:t>
        </w:r>
      </w:ins>
      <w:ins w:id="309" w:author="user" w:date="2024-02-04T15:26:28Z">
        <w:r>
          <w:rPr>
            <w:rFonts w:hint="eastAsia" w:ascii="仿宋_GB2312" w:hAnsi="黑体" w:eastAsia="仿宋_GB2312"/>
            <w:sz w:val="32"/>
            <w:szCs w:val="32"/>
          </w:rPr>
          <w:t>万元，比上年预算数</w:t>
        </w:r>
      </w:ins>
      <w:ins w:id="310" w:author="user" w:date="2024-02-04T15:26:28Z">
        <w:r>
          <w:rPr>
            <w:rFonts w:hint="eastAsia" w:ascii="仿宋_GB2312" w:hAnsi="黑体" w:eastAsia="仿宋_GB2312" w:cs="仿宋_GB2312"/>
            <w:sz w:val="32"/>
            <w:szCs w:val="32"/>
          </w:rPr>
          <w:t>增加</w:t>
        </w:r>
      </w:ins>
      <w:ins w:id="311" w:author="user" w:date="2024-02-04T15:35:24Z">
        <w:r>
          <w:rPr>
            <w:rFonts w:hint="eastAsia" w:ascii="仿宋_GB2312" w:hAnsi="黑体" w:eastAsia="仿宋_GB2312" w:cs="仿宋_GB2312"/>
            <w:sz w:val="32"/>
            <w:szCs w:val="32"/>
            <w:lang w:val="en-US" w:eastAsia="zh-CN"/>
          </w:rPr>
          <w:t>8.</w:t>
        </w:r>
      </w:ins>
      <w:ins w:id="312" w:author="user" w:date="2024-02-04T15:35:25Z">
        <w:r>
          <w:rPr>
            <w:rFonts w:hint="eastAsia" w:ascii="仿宋_GB2312" w:hAnsi="黑体" w:eastAsia="仿宋_GB2312" w:cs="仿宋_GB2312"/>
            <w:sz w:val="32"/>
            <w:szCs w:val="32"/>
            <w:lang w:val="en-US" w:eastAsia="zh-CN"/>
          </w:rPr>
          <w:t>58</w:t>
        </w:r>
      </w:ins>
      <w:ins w:id="313" w:author="user" w:date="2024-02-04T15:26:28Z">
        <w:r>
          <w:rPr>
            <w:rFonts w:hint="eastAsia" w:ascii="仿宋_GB2312" w:hAnsi="黑体" w:eastAsia="仿宋_GB2312"/>
            <w:sz w:val="32"/>
            <w:szCs w:val="32"/>
          </w:rPr>
          <w:t>万元，主要是</w:t>
        </w:r>
      </w:ins>
      <w:ins w:id="314" w:author="user" w:date="2024-02-04T15:35:36Z">
        <w:r>
          <w:rPr>
            <w:rFonts w:hint="eastAsia" w:ascii="仿宋_GB2312" w:hAnsi="黑体" w:eastAsia="仿宋_GB2312"/>
            <w:sz w:val="32"/>
            <w:szCs w:val="32"/>
            <w:lang w:eastAsia="zh-CN"/>
          </w:rPr>
          <w:t>单位</w:t>
        </w:r>
      </w:ins>
      <w:ins w:id="315" w:author="user" w:date="2024-02-04T15:35:38Z">
        <w:r>
          <w:rPr>
            <w:rFonts w:hint="eastAsia" w:ascii="仿宋_GB2312" w:hAnsi="黑体" w:eastAsia="仿宋_GB2312"/>
            <w:sz w:val="32"/>
            <w:szCs w:val="32"/>
            <w:lang w:eastAsia="zh-CN"/>
          </w:rPr>
          <w:t>人员的</w:t>
        </w:r>
      </w:ins>
      <w:ins w:id="316" w:author="user" w:date="2024-02-04T15:35:41Z">
        <w:r>
          <w:rPr>
            <w:rFonts w:hint="eastAsia" w:ascii="仿宋_GB2312" w:hAnsi="黑体" w:eastAsia="仿宋_GB2312"/>
            <w:sz w:val="32"/>
            <w:szCs w:val="32"/>
            <w:lang w:eastAsia="zh-CN"/>
          </w:rPr>
          <w:t>调整</w:t>
        </w:r>
      </w:ins>
      <w:ins w:id="317" w:author="user" w:date="2024-02-04T15:26:28Z">
        <w:r>
          <w:rPr>
            <w:rFonts w:hint="eastAsia" w:ascii="仿宋_GB2312" w:hAnsi="黑体" w:eastAsia="仿宋_GB2312" w:cs="仿宋_GB2312"/>
            <w:sz w:val="32"/>
            <w:szCs w:val="32"/>
            <w:lang w:eastAsia="zh-CN"/>
          </w:rPr>
          <w:t>。</w:t>
        </w:r>
      </w:ins>
    </w:p>
    <w:p>
      <w:pPr>
        <w:ind w:firstLine="640" w:firstLineChars="200"/>
        <w:rPr>
          <w:ins w:id="318" w:author="user" w:date="2024-02-04T15:26:28Z"/>
          <w:rFonts w:hint="eastAsia" w:ascii="仿宋_GB2312" w:hAnsi="黑体" w:eastAsia="仿宋_GB2312" w:cs="仿宋_GB2312"/>
          <w:sz w:val="32"/>
          <w:szCs w:val="32"/>
          <w:lang w:val="en-US" w:eastAsia="zh-CN"/>
        </w:rPr>
      </w:pPr>
      <w:ins w:id="319" w:author="user" w:date="2024-02-04T15:41:54Z">
        <w:r>
          <w:rPr>
            <w:rFonts w:hint="eastAsia" w:ascii="仿宋_GB2312" w:hAnsi="黑体" w:eastAsia="仿宋_GB2312"/>
            <w:sz w:val="32"/>
            <w:szCs w:val="32"/>
            <w:lang w:val="en-US" w:eastAsia="zh-CN"/>
          </w:rPr>
          <w:t>3</w:t>
        </w:r>
      </w:ins>
      <w:ins w:id="320" w:author="user" w:date="2024-02-04T15:26:28Z">
        <w:r>
          <w:rPr>
            <w:rFonts w:hint="eastAsia" w:ascii="仿宋_GB2312" w:hAnsi="黑体" w:eastAsia="仿宋_GB2312"/>
            <w:sz w:val="32"/>
            <w:szCs w:val="32"/>
          </w:rPr>
          <w:t>.</w:t>
        </w:r>
      </w:ins>
      <w:ins w:id="321" w:author="user" w:date="2024-02-04T15:26:28Z">
        <w:r>
          <w:rPr>
            <w:rFonts w:hint="eastAsia" w:ascii="仿宋_GB2312" w:hAnsi="黑体" w:eastAsia="仿宋_GB2312" w:cs="仿宋_GB2312"/>
            <w:sz w:val="32"/>
            <w:szCs w:val="32"/>
          </w:rPr>
          <w:t>社会保障和就业支出（类）行政事业单位养老支出（款）其他行政事业单位养老支出（项）</w:t>
        </w:r>
      </w:ins>
      <w:ins w:id="322" w:author="user" w:date="2024-02-04T15:26:28Z">
        <w:r>
          <w:rPr>
            <w:rFonts w:hint="eastAsia" w:ascii="仿宋_GB2312" w:hAnsi="黑体" w:eastAsia="仿宋_GB2312" w:cs="仿宋_GB2312"/>
            <w:sz w:val="32"/>
            <w:szCs w:val="32"/>
            <w:lang w:val="en-US" w:eastAsia="zh-CN"/>
          </w:rPr>
          <w:t>202</w:t>
        </w:r>
      </w:ins>
      <w:ins w:id="323" w:author="user" w:date="2024-02-04T15:35:50Z">
        <w:r>
          <w:rPr>
            <w:rFonts w:hint="eastAsia" w:ascii="仿宋_GB2312" w:hAnsi="黑体" w:eastAsia="仿宋_GB2312" w:cs="仿宋_GB2312"/>
            <w:sz w:val="32"/>
            <w:szCs w:val="32"/>
            <w:lang w:val="en-US" w:eastAsia="zh-CN"/>
          </w:rPr>
          <w:t>4</w:t>
        </w:r>
      </w:ins>
      <w:ins w:id="324" w:author="user" w:date="2024-02-04T15:26:28Z">
        <w:r>
          <w:rPr>
            <w:rFonts w:hint="eastAsia" w:ascii="仿宋_GB2312" w:hAnsi="黑体" w:eastAsia="仿宋_GB2312"/>
            <w:sz w:val="32"/>
            <w:szCs w:val="32"/>
          </w:rPr>
          <w:t>年预算</w:t>
        </w:r>
      </w:ins>
      <w:ins w:id="325" w:author="user" w:date="2024-02-04T15:26:28Z">
        <w:r>
          <w:rPr>
            <w:rFonts w:hint="eastAsia" w:ascii="仿宋_GB2312" w:hAnsi="黑体" w:eastAsia="仿宋_GB2312"/>
            <w:color w:val="FF0000"/>
            <w:sz w:val="32"/>
            <w:szCs w:val="32"/>
          </w:rPr>
          <w:t>数为</w:t>
        </w:r>
      </w:ins>
      <w:ins w:id="326" w:author="user" w:date="2024-02-04T15:41:15Z">
        <w:r>
          <w:rPr>
            <w:rFonts w:hint="eastAsia" w:ascii="仿宋_GB2312" w:hAnsi="黑体" w:eastAsia="仿宋_GB2312"/>
            <w:color w:val="FF0000"/>
            <w:sz w:val="32"/>
            <w:szCs w:val="32"/>
          </w:rPr>
          <w:t>44.50</w:t>
        </w:r>
      </w:ins>
      <w:ins w:id="327" w:author="user" w:date="2024-02-04T15:26:28Z">
        <w:r>
          <w:rPr>
            <w:rFonts w:hint="eastAsia" w:ascii="仿宋_GB2312" w:hAnsi="黑体" w:eastAsia="仿宋_GB2312"/>
            <w:color w:val="FF0000"/>
            <w:sz w:val="32"/>
            <w:szCs w:val="32"/>
          </w:rPr>
          <w:t>万</w:t>
        </w:r>
      </w:ins>
      <w:ins w:id="328" w:author="user" w:date="2024-02-04T15:26:28Z">
        <w:r>
          <w:rPr>
            <w:rFonts w:hint="eastAsia" w:ascii="仿宋_GB2312" w:hAnsi="黑体" w:eastAsia="仿宋_GB2312"/>
            <w:sz w:val="32"/>
            <w:szCs w:val="32"/>
          </w:rPr>
          <w:t>元，比上年预算数</w:t>
        </w:r>
      </w:ins>
      <w:ins w:id="329" w:author="user" w:date="2024-02-04T15:26:28Z">
        <w:r>
          <w:rPr>
            <w:rFonts w:hint="eastAsia" w:ascii="仿宋_GB2312" w:hAnsi="黑体" w:eastAsia="仿宋_GB2312" w:cs="仿宋_GB2312"/>
            <w:sz w:val="32"/>
            <w:szCs w:val="32"/>
            <w:lang w:eastAsia="zh-CN"/>
          </w:rPr>
          <w:t>减少</w:t>
        </w:r>
      </w:ins>
      <w:ins w:id="330" w:author="user" w:date="2024-02-04T15:41:26Z">
        <w:r>
          <w:rPr>
            <w:rFonts w:hint="eastAsia" w:ascii="仿宋_GB2312" w:hAnsi="黑体" w:eastAsia="仿宋_GB2312" w:cs="仿宋_GB2312"/>
            <w:sz w:val="32"/>
            <w:szCs w:val="32"/>
            <w:lang w:val="en-US" w:eastAsia="zh-CN"/>
          </w:rPr>
          <w:t>27</w:t>
        </w:r>
      </w:ins>
      <w:ins w:id="331" w:author="user" w:date="2024-02-04T15:41:27Z">
        <w:r>
          <w:rPr>
            <w:rFonts w:hint="eastAsia" w:ascii="仿宋_GB2312" w:hAnsi="黑体" w:eastAsia="仿宋_GB2312" w:cs="仿宋_GB2312"/>
            <w:sz w:val="32"/>
            <w:szCs w:val="32"/>
            <w:lang w:val="en-US" w:eastAsia="zh-CN"/>
          </w:rPr>
          <w:t>.2</w:t>
        </w:r>
      </w:ins>
      <w:ins w:id="332" w:author="user" w:date="2024-02-04T15:41:28Z">
        <w:r>
          <w:rPr>
            <w:rFonts w:hint="eastAsia" w:ascii="仿宋_GB2312" w:hAnsi="黑体" w:eastAsia="仿宋_GB2312" w:cs="仿宋_GB2312"/>
            <w:sz w:val="32"/>
            <w:szCs w:val="32"/>
            <w:lang w:val="en-US" w:eastAsia="zh-CN"/>
          </w:rPr>
          <w:t>6</w:t>
        </w:r>
      </w:ins>
      <w:ins w:id="333" w:author="user" w:date="2024-02-04T15:26:28Z">
        <w:r>
          <w:rPr>
            <w:rFonts w:hint="eastAsia" w:ascii="仿宋_GB2312" w:hAnsi="黑体" w:eastAsia="仿宋_GB2312"/>
            <w:sz w:val="32"/>
            <w:szCs w:val="32"/>
          </w:rPr>
          <w:t>万元，主要是</w:t>
        </w:r>
      </w:ins>
      <w:ins w:id="334" w:author="user" w:date="2024-02-04T15:26:28Z">
        <w:r>
          <w:rPr>
            <w:rFonts w:hint="eastAsia" w:ascii="仿宋_GB2312" w:hAnsi="黑体" w:eastAsia="仿宋_GB2312" w:cs="仿宋_GB2312"/>
            <w:sz w:val="32"/>
            <w:szCs w:val="32"/>
            <w:lang w:val="en-US" w:eastAsia="zh-CN"/>
          </w:rPr>
          <w:t>单位人数的</w:t>
        </w:r>
      </w:ins>
      <w:ins w:id="335" w:author="user" w:date="2024-02-04T15:41:40Z">
        <w:r>
          <w:rPr>
            <w:rFonts w:hint="eastAsia" w:ascii="仿宋_GB2312" w:hAnsi="黑体" w:eastAsia="仿宋_GB2312" w:cs="仿宋_GB2312"/>
            <w:sz w:val="32"/>
            <w:szCs w:val="32"/>
            <w:lang w:val="en-US" w:eastAsia="zh-CN"/>
          </w:rPr>
          <w:t>调整</w:t>
        </w:r>
      </w:ins>
      <w:ins w:id="336" w:author="user" w:date="2024-02-04T15:26:28Z">
        <w:r>
          <w:rPr>
            <w:rFonts w:hint="eastAsia" w:ascii="仿宋_GB2312" w:hAnsi="黑体" w:eastAsia="仿宋_GB2312" w:cs="仿宋_GB2312"/>
            <w:sz w:val="32"/>
            <w:szCs w:val="32"/>
            <w:lang w:eastAsia="zh-CN"/>
          </w:rPr>
          <w:t>。</w:t>
        </w:r>
      </w:ins>
      <w:ins w:id="337" w:author="user" w:date="2024-02-04T15:26:28Z">
        <w:r>
          <w:rPr>
            <w:rFonts w:hint="eastAsia" w:ascii="仿宋_GB2312" w:hAnsi="黑体" w:eastAsia="仿宋_GB2312" w:cs="仿宋_GB2312"/>
            <w:sz w:val="32"/>
            <w:szCs w:val="32"/>
            <w:lang w:val="en-US" w:eastAsia="zh-CN"/>
          </w:rPr>
          <w:t xml:space="preserve">                </w:t>
        </w:r>
      </w:ins>
    </w:p>
    <w:p>
      <w:pPr>
        <w:ind w:firstLine="640" w:firstLineChars="200"/>
        <w:rPr>
          <w:ins w:id="338" w:author="user" w:date="2024-02-04T15:26:28Z"/>
          <w:rFonts w:hint="eastAsia" w:ascii="仿宋_GB2312" w:hAnsi="黑体" w:eastAsia="仿宋_GB2312" w:cs="仿宋_GB2312"/>
          <w:sz w:val="32"/>
          <w:szCs w:val="32"/>
          <w:lang w:val="en-US" w:eastAsia="zh-CN"/>
        </w:rPr>
      </w:pPr>
      <w:ins w:id="339" w:author="user" w:date="2024-02-04T15:41:57Z">
        <w:r>
          <w:rPr>
            <w:rFonts w:hint="eastAsia" w:ascii="仿宋_GB2312" w:hAnsi="黑体" w:eastAsia="仿宋_GB2312" w:cs="仿宋_GB2312"/>
            <w:sz w:val="32"/>
            <w:szCs w:val="32"/>
            <w:lang w:val="en-US" w:eastAsia="zh-CN"/>
          </w:rPr>
          <w:t>4</w:t>
        </w:r>
      </w:ins>
      <w:ins w:id="340" w:author="user" w:date="2024-02-04T15:26:28Z">
        <w:r>
          <w:rPr>
            <w:rFonts w:hint="eastAsia" w:ascii="仿宋_GB2312" w:hAnsi="黑体" w:eastAsia="仿宋_GB2312" w:cs="仿宋_GB2312"/>
            <w:sz w:val="32"/>
            <w:szCs w:val="32"/>
            <w:lang w:val="en-US" w:eastAsia="zh-CN"/>
          </w:rPr>
          <w:t>.</w:t>
        </w:r>
      </w:ins>
      <w:ins w:id="341" w:author="user" w:date="2024-02-04T15:26:28Z">
        <w:r>
          <w:rPr>
            <w:rFonts w:hint="eastAsia" w:ascii="仿宋_GB2312" w:hAnsi="黑体" w:eastAsia="仿宋_GB2312" w:cs="仿宋_GB2312"/>
            <w:sz w:val="32"/>
            <w:szCs w:val="32"/>
          </w:rPr>
          <w:t>保障和就业支出（类）抚恤（款）其他优抚支出（项）</w:t>
        </w:r>
      </w:ins>
      <w:ins w:id="342" w:author="user" w:date="2024-02-04T15:26:28Z">
        <w:r>
          <w:rPr>
            <w:rFonts w:hint="eastAsia" w:ascii="仿宋_GB2312" w:hAnsi="黑体" w:eastAsia="仿宋_GB2312" w:cs="仿宋_GB2312"/>
            <w:sz w:val="32"/>
            <w:szCs w:val="32"/>
            <w:lang w:val="en-US" w:eastAsia="zh-CN"/>
          </w:rPr>
          <w:t>202</w:t>
        </w:r>
      </w:ins>
      <w:ins w:id="343" w:author="user" w:date="2024-02-04T15:42:11Z">
        <w:r>
          <w:rPr>
            <w:rFonts w:hint="eastAsia" w:ascii="仿宋_GB2312" w:hAnsi="黑体" w:eastAsia="仿宋_GB2312" w:cs="仿宋_GB2312"/>
            <w:sz w:val="32"/>
            <w:szCs w:val="32"/>
            <w:lang w:val="en-US" w:eastAsia="zh-CN"/>
          </w:rPr>
          <w:t>4</w:t>
        </w:r>
      </w:ins>
      <w:ins w:id="344" w:author="user" w:date="2024-02-04T15:26:28Z">
        <w:r>
          <w:rPr>
            <w:rFonts w:hint="eastAsia" w:ascii="仿宋_GB2312" w:hAnsi="黑体" w:eastAsia="仿宋_GB2312"/>
            <w:sz w:val="32"/>
            <w:szCs w:val="32"/>
          </w:rPr>
          <w:t>年预算数为</w:t>
        </w:r>
      </w:ins>
      <w:ins w:id="345" w:author="user" w:date="2024-02-04T15:26:28Z">
        <w:r>
          <w:rPr>
            <w:rFonts w:hint="eastAsia" w:ascii="仿宋_GB2312" w:hAnsi="黑体" w:eastAsia="仿宋_GB2312" w:cs="仿宋_GB2312"/>
            <w:sz w:val="32"/>
            <w:szCs w:val="32"/>
            <w:lang w:val="en-US" w:eastAsia="zh-CN"/>
          </w:rPr>
          <w:t>1.73</w:t>
        </w:r>
      </w:ins>
      <w:ins w:id="346" w:author="user" w:date="2024-02-04T15:26:28Z">
        <w:r>
          <w:rPr>
            <w:rFonts w:hint="eastAsia" w:ascii="仿宋_GB2312" w:hAnsi="黑体" w:eastAsia="仿宋_GB2312"/>
            <w:sz w:val="32"/>
            <w:szCs w:val="32"/>
          </w:rPr>
          <w:t>万元，比上年预算数</w:t>
        </w:r>
      </w:ins>
      <w:ins w:id="347" w:author="user" w:date="2024-02-04T15:42:31Z">
        <w:r>
          <w:rPr>
            <w:rFonts w:hint="eastAsia" w:ascii="仿宋_GB2312" w:hAnsi="黑体" w:eastAsia="仿宋_GB2312"/>
            <w:sz w:val="32"/>
            <w:szCs w:val="32"/>
            <w:lang w:eastAsia="zh-CN"/>
          </w:rPr>
          <w:t>持平</w:t>
        </w:r>
      </w:ins>
      <w:ins w:id="348" w:author="user" w:date="2024-02-04T15:26:28Z">
        <w:r>
          <w:rPr>
            <w:rFonts w:hint="eastAsia" w:ascii="仿宋_GB2312" w:hAnsi="黑体" w:eastAsia="仿宋_GB2312" w:cs="仿宋_GB2312"/>
            <w:sz w:val="32"/>
            <w:szCs w:val="32"/>
            <w:lang w:val="en-US" w:eastAsia="zh-CN"/>
          </w:rPr>
          <w:t>.</w:t>
        </w:r>
      </w:ins>
    </w:p>
    <w:p>
      <w:pPr>
        <w:ind w:firstLine="640" w:firstLineChars="200"/>
        <w:rPr>
          <w:ins w:id="349" w:author="user" w:date="2024-02-04T15:26:28Z"/>
          <w:rFonts w:hint="default" w:ascii="仿宋_GB2312" w:hAnsi="黑体" w:eastAsia="仿宋_GB2312" w:cs="仿宋_GB2312"/>
          <w:sz w:val="32"/>
          <w:szCs w:val="32"/>
          <w:lang w:val="en-US" w:eastAsia="zh-CN"/>
        </w:rPr>
      </w:pPr>
      <w:ins w:id="350" w:author="user" w:date="2024-02-04T15:56:45Z">
        <w:r>
          <w:rPr>
            <w:rFonts w:hint="eastAsia" w:ascii="仿宋_GB2312" w:hAnsi="黑体" w:eastAsia="仿宋_GB2312" w:cs="仿宋_GB2312"/>
            <w:sz w:val="32"/>
            <w:szCs w:val="32"/>
            <w:lang w:val="en-US" w:eastAsia="zh-CN"/>
          </w:rPr>
          <w:t>5</w:t>
        </w:r>
      </w:ins>
      <w:ins w:id="351" w:author="user" w:date="2024-02-04T15:26:28Z">
        <w:r>
          <w:rPr>
            <w:rFonts w:hint="eastAsia" w:ascii="仿宋_GB2312" w:hAnsi="黑体" w:eastAsia="仿宋_GB2312" w:cs="仿宋_GB2312"/>
            <w:sz w:val="32"/>
            <w:szCs w:val="32"/>
            <w:lang w:val="en-US" w:eastAsia="zh-CN"/>
          </w:rPr>
          <w:t>.</w:t>
        </w:r>
      </w:ins>
      <w:ins w:id="352" w:author="user" w:date="2024-02-04T15:26:28Z">
        <w:r>
          <w:rPr>
            <w:rFonts w:hint="eastAsia" w:ascii="仿宋_GB2312" w:hAnsi="黑体" w:eastAsia="仿宋_GB2312" w:cs="仿宋_GB2312"/>
            <w:sz w:val="32"/>
            <w:szCs w:val="32"/>
          </w:rPr>
          <w:t>保障和就业支出（类）其他社会保障和就业支出（款）其他社会保障和就业支出（项）</w:t>
        </w:r>
      </w:ins>
      <w:ins w:id="353" w:author="user" w:date="2024-02-04T15:26:28Z">
        <w:r>
          <w:rPr>
            <w:rFonts w:hint="eastAsia" w:ascii="仿宋_GB2312" w:hAnsi="黑体" w:eastAsia="仿宋_GB2312" w:cs="仿宋_GB2312"/>
            <w:sz w:val="32"/>
            <w:szCs w:val="32"/>
            <w:lang w:val="en-US" w:eastAsia="zh-CN"/>
          </w:rPr>
          <w:t>202</w:t>
        </w:r>
      </w:ins>
      <w:ins w:id="354" w:author="user" w:date="2024-02-04T15:42:52Z">
        <w:r>
          <w:rPr>
            <w:rFonts w:hint="eastAsia" w:ascii="仿宋_GB2312" w:hAnsi="黑体" w:eastAsia="仿宋_GB2312" w:cs="仿宋_GB2312"/>
            <w:sz w:val="32"/>
            <w:szCs w:val="32"/>
            <w:lang w:val="en-US" w:eastAsia="zh-CN"/>
          </w:rPr>
          <w:t>4</w:t>
        </w:r>
      </w:ins>
      <w:ins w:id="355" w:author="user" w:date="2024-02-04T15:26:28Z">
        <w:r>
          <w:rPr>
            <w:rFonts w:hint="eastAsia" w:ascii="仿宋_GB2312" w:hAnsi="黑体" w:eastAsia="仿宋_GB2312"/>
            <w:sz w:val="32"/>
            <w:szCs w:val="32"/>
          </w:rPr>
          <w:t>年预算数为</w:t>
        </w:r>
      </w:ins>
      <w:ins w:id="356" w:author="user" w:date="2024-02-04T15:42:59Z">
        <w:r>
          <w:rPr>
            <w:rFonts w:hint="eastAsia" w:ascii="仿宋_GB2312" w:hAnsi="黑体" w:eastAsia="仿宋_GB2312"/>
            <w:sz w:val="32"/>
            <w:szCs w:val="32"/>
            <w:lang w:val="en-US" w:eastAsia="zh-CN"/>
          </w:rPr>
          <w:t>1</w:t>
        </w:r>
      </w:ins>
      <w:ins w:id="357" w:author="user" w:date="2024-02-04T15:43:00Z">
        <w:r>
          <w:rPr>
            <w:rFonts w:hint="eastAsia" w:ascii="仿宋_GB2312" w:hAnsi="黑体" w:eastAsia="仿宋_GB2312"/>
            <w:sz w:val="32"/>
            <w:szCs w:val="32"/>
            <w:lang w:val="en-US" w:eastAsia="zh-CN"/>
          </w:rPr>
          <w:t>97.</w:t>
        </w:r>
      </w:ins>
      <w:ins w:id="358" w:author="user" w:date="2024-02-04T15:43:01Z">
        <w:r>
          <w:rPr>
            <w:rFonts w:hint="eastAsia" w:ascii="仿宋_GB2312" w:hAnsi="黑体" w:eastAsia="仿宋_GB2312"/>
            <w:sz w:val="32"/>
            <w:szCs w:val="32"/>
            <w:lang w:val="en-US" w:eastAsia="zh-CN"/>
          </w:rPr>
          <w:t>2</w:t>
        </w:r>
      </w:ins>
      <w:ins w:id="359" w:author="user" w:date="2024-02-04T15:43:02Z">
        <w:r>
          <w:rPr>
            <w:rFonts w:hint="eastAsia" w:ascii="仿宋_GB2312" w:hAnsi="黑体" w:eastAsia="仿宋_GB2312"/>
            <w:sz w:val="32"/>
            <w:szCs w:val="32"/>
            <w:lang w:val="en-US" w:eastAsia="zh-CN"/>
          </w:rPr>
          <w:t>0</w:t>
        </w:r>
      </w:ins>
      <w:ins w:id="360" w:author="user" w:date="2024-02-04T15:26:28Z">
        <w:r>
          <w:rPr>
            <w:rFonts w:hint="eastAsia" w:ascii="仿宋_GB2312" w:hAnsi="黑体" w:eastAsia="仿宋_GB2312"/>
            <w:sz w:val="32"/>
            <w:szCs w:val="32"/>
          </w:rPr>
          <w:t>万元，比上年预算数</w:t>
        </w:r>
      </w:ins>
      <w:ins w:id="361" w:author="user" w:date="2024-02-04T15:43:10Z">
        <w:r>
          <w:rPr>
            <w:rFonts w:hint="eastAsia" w:ascii="仿宋_GB2312" w:hAnsi="黑体" w:eastAsia="仿宋_GB2312"/>
            <w:sz w:val="32"/>
            <w:szCs w:val="32"/>
            <w:lang w:eastAsia="zh-CN"/>
          </w:rPr>
          <w:t>减少</w:t>
        </w:r>
      </w:ins>
      <w:ins w:id="362" w:author="user" w:date="2024-02-04T15:43:23Z">
        <w:r>
          <w:rPr>
            <w:rFonts w:hint="eastAsia" w:ascii="仿宋_GB2312" w:hAnsi="黑体" w:eastAsia="仿宋_GB2312"/>
            <w:sz w:val="32"/>
            <w:szCs w:val="32"/>
            <w:lang w:val="en-US" w:eastAsia="zh-CN"/>
          </w:rPr>
          <w:t>17</w:t>
        </w:r>
      </w:ins>
      <w:ins w:id="363" w:author="user" w:date="2024-02-04T15:43:24Z">
        <w:r>
          <w:rPr>
            <w:rFonts w:hint="eastAsia" w:ascii="仿宋_GB2312" w:hAnsi="黑体" w:eastAsia="仿宋_GB2312"/>
            <w:sz w:val="32"/>
            <w:szCs w:val="32"/>
            <w:lang w:val="en-US" w:eastAsia="zh-CN"/>
          </w:rPr>
          <w:t>5</w:t>
        </w:r>
      </w:ins>
      <w:ins w:id="364" w:author="user" w:date="2024-02-04T15:43:25Z">
        <w:r>
          <w:rPr>
            <w:rFonts w:hint="eastAsia" w:ascii="仿宋_GB2312" w:hAnsi="黑体" w:eastAsia="仿宋_GB2312"/>
            <w:sz w:val="32"/>
            <w:szCs w:val="32"/>
            <w:lang w:val="en-US" w:eastAsia="zh-CN"/>
          </w:rPr>
          <w:t>.8</w:t>
        </w:r>
      </w:ins>
      <w:ins w:id="365" w:author="user" w:date="2024-02-04T15:43:26Z">
        <w:r>
          <w:rPr>
            <w:rFonts w:hint="eastAsia" w:ascii="仿宋_GB2312" w:hAnsi="黑体" w:eastAsia="仿宋_GB2312"/>
            <w:sz w:val="32"/>
            <w:szCs w:val="32"/>
            <w:lang w:val="en-US" w:eastAsia="zh-CN"/>
          </w:rPr>
          <w:t>2</w:t>
        </w:r>
      </w:ins>
      <w:ins w:id="366" w:author="user" w:date="2024-02-04T15:26:28Z">
        <w:r>
          <w:rPr>
            <w:rFonts w:hint="eastAsia" w:ascii="仿宋_GB2312" w:hAnsi="黑体" w:eastAsia="仿宋_GB2312"/>
            <w:sz w:val="32"/>
            <w:szCs w:val="32"/>
          </w:rPr>
          <w:t>万元，主要</w:t>
        </w:r>
      </w:ins>
      <w:ins w:id="367" w:author="user" w:date="2024-02-04T15:43:40Z">
        <w:r>
          <w:rPr>
            <w:rFonts w:hint="eastAsia" w:ascii="仿宋_GB2312" w:hAnsi="黑体" w:eastAsia="仿宋_GB2312" w:cs="仿宋_GB2312"/>
            <w:sz w:val="32"/>
            <w:szCs w:val="32"/>
            <w:lang w:val="en-US" w:eastAsia="zh-CN"/>
          </w:rPr>
          <w:t>单位</w:t>
        </w:r>
      </w:ins>
      <w:ins w:id="368" w:author="user" w:date="2024-02-04T15:43:42Z">
        <w:r>
          <w:rPr>
            <w:rFonts w:hint="eastAsia" w:ascii="仿宋_GB2312" w:hAnsi="黑体" w:eastAsia="仿宋_GB2312" w:cs="仿宋_GB2312"/>
            <w:sz w:val="32"/>
            <w:szCs w:val="32"/>
            <w:lang w:val="en-US" w:eastAsia="zh-CN"/>
          </w:rPr>
          <w:t>人员的</w:t>
        </w:r>
      </w:ins>
      <w:ins w:id="369" w:author="user" w:date="2024-02-04T15:43:44Z">
        <w:r>
          <w:rPr>
            <w:rFonts w:hint="eastAsia" w:ascii="仿宋_GB2312" w:hAnsi="黑体" w:eastAsia="仿宋_GB2312" w:cs="仿宋_GB2312"/>
            <w:sz w:val="32"/>
            <w:szCs w:val="32"/>
            <w:lang w:val="en-US" w:eastAsia="zh-CN"/>
          </w:rPr>
          <w:t>调整</w:t>
        </w:r>
      </w:ins>
      <w:ins w:id="370" w:author="user" w:date="2024-02-04T15:26:28Z">
        <w:r>
          <w:rPr>
            <w:rFonts w:hint="eastAsia" w:ascii="仿宋_GB2312" w:hAnsi="黑体" w:eastAsia="仿宋_GB2312" w:cs="仿宋_GB2312"/>
            <w:sz w:val="32"/>
            <w:szCs w:val="32"/>
            <w:lang w:val="en-US" w:eastAsia="zh-CN"/>
          </w:rPr>
          <w:t>。</w:t>
        </w:r>
      </w:ins>
    </w:p>
    <w:p>
      <w:pPr>
        <w:ind w:firstLine="640" w:firstLineChars="200"/>
        <w:rPr>
          <w:ins w:id="371" w:author="user" w:date="2024-02-04T15:26:28Z"/>
          <w:rFonts w:hint="eastAsia" w:ascii="仿宋_GB2312" w:hAnsi="黑体" w:eastAsia="仿宋_GB2312" w:cs="仿宋_GB2312"/>
          <w:sz w:val="32"/>
          <w:szCs w:val="32"/>
          <w:lang w:eastAsia="zh-CN"/>
        </w:rPr>
      </w:pPr>
      <w:ins w:id="372" w:author="user" w:date="2024-02-04T15:56:49Z">
        <w:r>
          <w:rPr>
            <w:rFonts w:hint="eastAsia" w:ascii="仿宋_GB2312" w:hAnsi="黑体" w:eastAsia="仿宋_GB2312" w:cs="仿宋_GB2312"/>
            <w:sz w:val="32"/>
            <w:szCs w:val="32"/>
            <w:lang w:val="en-US" w:eastAsia="zh-CN"/>
          </w:rPr>
          <w:t>6</w:t>
        </w:r>
      </w:ins>
      <w:ins w:id="373" w:author="user" w:date="2024-02-04T15:26:28Z">
        <w:r>
          <w:rPr>
            <w:rFonts w:hint="eastAsia" w:ascii="仿宋_GB2312" w:hAnsi="黑体" w:eastAsia="仿宋_GB2312" w:cs="仿宋_GB2312"/>
            <w:sz w:val="32"/>
            <w:szCs w:val="32"/>
            <w:lang w:val="en-US" w:eastAsia="zh-CN"/>
          </w:rPr>
          <w:t>.</w:t>
        </w:r>
      </w:ins>
      <w:ins w:id="374" w:author="user" w:date="2024-02-04T15:26:28Z">
        <w:r>
          <w:rPr>
            <w:rFonts w:hint="eastAsia" w:ascii="仿宋_GB2312" w:hAnsi="黑体" w:eastAsia="仿宋_GB2312" w:cs="仿宋_GB2312"/>
            <w:sz w:val="32"/>
            <w:szCs w:val="32"/>
          </w:rPr>
          <w:t>卫生健康支出（类）行政事业单位医疗（款）行政单位医疗（项）</w:t>
        </w:r>
      </w:ins>
      <w:ins w:id="375" w:author="user" w:date="2024-02-04T15:26:28Z">
        <w:r>
          <w:rPr>
            <w:rFonts w:hint="eastAsia" w:ascii="仿宋_GB2312" w:hAnsi="黑体" w:eastAsia="仿宋_GB2312" w:cs="仿宋_GB2312"/>
            <w:sz w:val="32"/>
            <w:szCs w:val="32"/>
            <w:lang w:val="en-US" w:eastAsia="zh-CN"/>
          </w:rPr>
          <w:t>202</w:t>
        </w:r>
      </w:ins>
      <w:ins w:id="376" w:author="user" w:date="2024-02-04T15:44:06Z">
        <w:r>
          <w:rPr>
            <w:rFonts w:hint="eastAsia" w:ascii="仿宋_GB2312" w:hAnsi="黑体" w:eastAsia="仿宋_GB2312" w:cs="仿宋_GB2312"/>
            <w:sz w:val="32"/>
            <w:szCs w:val="32"/>
            <w:lang w:val="en-US" w:eastAsia="zh-CN"/>
          </w:rPr>
          <w:t>4</w:t>
        </w:r>
      </w:ins>
      <w:ins w:id="377" w:author="user" w:date="2024-02-04T15:26:28Z">
        <w:r>
          <w:rPr>
            <w:rFonts w:hint="eastAsia" w:ascii="仿宋_GB2312" w:hAnsi="黑体" w:eastAsia="仿宋_GB2312"/>
            <w:sz w:val="32"/>
            <w:szCs w:val="32"/>
          </w:rPr>
          <w:t>年预算数为</w:t>
        </w:r>
      </w:ins>
      <w:ins w:id="378" w:author="user" w:date="2024-02-04T15:26:28Z">
        <w:r>
          <w:rPr>
            <w:rFonts w:hint="eastAsia" w:ascii="仿宋_GB2312" w:hAnsi="黑体" w:eastAsia="仿宋_GB2312" w:cs="仿宋_GB2312"/>
            <w:sz w:val="32"/>
            <w:szCs w:val="32"/>
            <w:lang w:val="en-US" w:eastAsia="zh-CN"/>
          </w:rPr>
          <w:t>34.56</w:t>
        </w:r>
      </w:ins>
      <w:ins w:id="379" w:author="user" w:date="2024-02-04T15:26:28Z">
        <w:r>
          <w:rPr>
            <w:rFonts w:hint="eastAsia" w:ascii="仿宋_GB2312" w:hAnsi="黑体" w:eastAsia="仿宋_GB2312"/>
            <w:sz w:val="32"/>
            <w:szCs w:val="32"/>
          </w:rPr>
          <w:t>万元，</w:t>
        </w:r>
      </w:ins>
      <w:ins w:id="380" w:author="user" w:date="2024-02-04T15:44:27Z">
        <w:r>
          <w:rPr>
            <w:rFonts w:hint="eastAsia" w:ascii="仿宋_GB2312" w:hAnsi="黑体" w:eastAsia="仿宋_GB2312"/>
            <w:sz w:val="32"/>
            <w:szCs w:val="32"/>
            <w:lang w:eastAsia="zh-CN"/>
          </w:rPr>
          <w:t>与</w:t>
        </w:r>
      </w:ins>
      <w:ins w:id="381" w:author="user" w:date="2024-02-04T15:26:28Z">
        <w:r>
          <w:rPr>
            <w:rFonts w:hint="eastAsia" w:ascii="仿宋_GB2312" w:hAnsi="黑体" w:eastAsia="仿宋_GB2312"/>
            <w:sz w:val="32"/>
            <w:szCs w:val="32"/>
          </w:rPr>
          <w:t>上年预算数</w:t>
        </w:r>
      </w:ins>
      <w:ins w:id="382" w:author="user" w:date="2024-02-04T15:44:33Z">
        <w:r>
          <w:rPr>
            <w:rFonts w:hint="eastAsia" w:ascii="仿宋_GB2312" w:hAnsi="黑体" w:eastAsia="仿宋_GB2312" w:cs="仿宋_GB2312"/>
            <w:sz w:val="32"/>
            <w:szCs w:val="32"/>
            <w:lang w:eastAsia="zh-CN"/>
          </w:rPr>
          <w:t>持平</w:t>
        </w:r>
      </w:ins>
      <w:ins w:id="383" w:author="user" w:date="2024-02-04T15:26:28Z">
        <w:r>
          <w:rPr>
            <w:rFonts w:hint="eastAsia" w:ascii="仿宋_GB2312" w:hAnsi="黑体" w:eastAsia="仿宋_GB2312" w:cs="仿宋_GB2312"/>
            <w:sz w:val="32"/>
            <w:szCs w:val="32"/>
            <w:lang w:eastAsia="zh-CN"/>
          </w:rPr>
          <w:t>。</w:t>
        </w:r>
      </w:ins>
    </w:p>
    <w:p>
      <w:pPr>
        <w:ind w:firstLine="640" w:firstLineChars="200"/>
        <w:rPr>
          <w:ins w:id="384" w:author="user" w:date="2024-02-04T15:26:28Z"/>
          <w:rFonts w:hint="eastAsia" w:ascii="仿宋_GB2312" w:hAnsi="黑体" w:eastAsia="仿宋_GB2312" w:cs="仿宋_GB2312"/>
          <w:sz w:val="32"/>
          <w:szCs w:val="32"/>
          <w:lang w:eastAsia="zh-CN"/>
        </w:rPr>
      </w:pPr>
      <w:ins w:id="385" w:author="user" w:date="2024-02-04T15:56:52Z">
        <w:r>
          <w:rPr>
            <w:rFonts w:hint="eastAsia" w:ascii="仿宋_GB2312" w:hAnsi="黑体" w:eastAsia="仿宋_GB2312" w:cs="仿宋_GB2312"/>
            <w:sz w:val="32"/>
            <w:szCs w:val="32"/>
            <w:lang w:val="en-US" w:eastAsia="zh-CN"/>
          </w:rPr>
          <w:t>7</w:t>
        </w:r>
      </w:ins>
      <w:ins w:id="386" w:author="user" w:date="2024-02-04T15:26:28Z">
        <w:r>
          <w:rPr>
            <w:rFonts w:hint="eastAsia" w:ascii="仿宋_GB2312" w:hAnsi="黑体" w:eastAsia="仿宋_GB2312" w:cs="仿宋_GB2312"/>
            <w:sz w:val="32"/>
            <w:szCs w:val="32"/>
            <w:lang w:val="en-US" w:eastAsia="zh-CN"/>
          </w:rPr>
          <w:t>.</w:t>
        </w:r>
      </w:ins>
      <w:ins w:id="387" w:author="user" w:date="2024-02-04T15:26:28Z">
        <w:r>
          <w:rPr>
            <w:rFonts w:hint="eastAsia" w:ascii="仿宋_GB2312" w:hAnsi="黑体" w:eastAsia="仿宋_GB2312" w:cs="仿宋_GB2312"/>
            <w:sz w:val="32"/>
            <w:szCs w:val="32"/>
          </w:rPr>
          <w:t>卫生健康支出（类）行政事业单位医疗（款）事业单位医疗（项）</w:t>
        </w:r>
      </w:ins>
      <w:ins w:id="388" w:author="user" w:date="2024-02-04T15:26:28Z">
        <w:r>
          <w:rPr>
            <w:rFonts w:hint="eastAsia" w:ascii="仿宋_GB2312" w:hAnsi="黑体" w:eastAsia="仿宋_GB2312" w:cs="仿宋_GB2312"/>
            <w:sz w:val="32"/>
            <w:szCs w:val="32"/>
            <w:lang w:val="en-US" w:eastAsia="zh-CN"/>
          </w:rPr>
          <w:t>202</w:t>
        </w:r>
      </w:ins>
      <w:ins w:id="389" w:author="user" w:date="2024-02-04T15:44:43Z">
        <w:r>
          <w:rPr>
            <w:rFonts w:hint="eastAsia" w:ascii="仿宋_GB2312" w:hAnsi="黑体" w:eastAsia="仿宋_GB2312" w:cs="仿宋_GB2312"/>
            <w:sz w:val="32"/>
            <w:szCs w:val="32"/>
            <w:lang w:val="en-US" w:eastAsia="zh-CN"/>
          </w:rPr>
          <w:t>4</w:t>
        </w:r>
      </w:ins>
      <w:ins w:id="390" w:author="user" w:date="2024-02-04T15:26:28Z">
        <w:r>
          <w:rPr>
            <w:rFonts w:hint="eastAsia" w:ascii="仿宋_GB2312" w:hAnsi="黑体" w:eastAsia="仿宋_GB2312"/>
            <w:sz w:val="32"/>
            <w:szCs w:val="32"/>
          </w:rPr>
          <w:t>年预算数为</w:t>
        </w:r>
      </w:ins>
      <w:ins w:id="391" w:author="user" w:date="2024-02-04T15:26:28Z">
        <w:r>
          <w:rPr>
            <w:rFonts w:hint="eastAsia" w:ascii="仿宋_GB2312" w:hAnsi="黑体" w:eastAsia="仿宋_GB2312" w:cs="仿宋_GB2312"/>
            <w:sz w:val="32"/>
            <w:szCs w:val="32"/>
            <w:lang w:val="en-US" w:eastAsia="zh-CN"/>
          </w:rPr>
          <w:t>5.27</w:t>
        </w:r>
      </w:ins>
      <w:ins w:id="392" w:author="user" w:date="2024-02-04T15:26:28Z">
        <w:r>
          <w:rPr>
            <w:rFonts w:hint="eastAsia" w:ascii="仿宋_GB2312" w:hAnsi="黑体" w:eastAsia="仿宋_GB2312"/>
            <w:sz w:val="32"/>
            <w:szCs w:val="32"/>
          </w:rPr>
          <w:t>万元，</w:t>
        </w:r>
      </w:ins>
      <w:ins w:id="393" w:author="user" w:date="2024-02-04T15:44:48Z">
        <w:r>
          <w:rPr>
            <w:rFonts w:hint="eastAsia" w:ascii="仿宋_GB2312" w:hAnsi="黑体" w:eastAsia="仿宋_GB2312"/>
            <w:sz w:val="32"/>
            <w:szCs w:val="32"/>
            <w:lang w:eastAsia="zh-CN"/>
          </w:rPr>
          <w:t>与</w:t>
        </w:r>
      </w:ins>
      <w:ins w:id="394" w:author="user" w:date="2024-02-04T15:26:28Z">
        <w:r>
          <w:rPr>
            <w:rFonts w:hint="eastAsia" w:ascii="仿宋_GB2312" w:hAnsi="黑体" w:eastAsia="仿宋_GB2312"/>
            <w:sz w:val="32"/>
            <w:szCs w:val="32"/>
          </w:rPr>
          <w:t>上年预算数</w:t>
        </w:r>
      </w:ins>
      <w:ins w:id="395" w:author="user" w:date="2024-02-04T15:44:54Z">
        <w:r>
          <w:rPr>
            <w:rFonts w:hint="eastAsia" w:ascii="仿宋_GB2312" w:hAnsi="黑体" w:eastAsia="仿宋_GB2312" w:cs="仿宋_GB2312"/>
            <w:sz w:val="32"/>
            <w:szCs w:val="32"/>
            <w:lang w:eastAsia="zh-CN"/>
          </w:rPr>
          <w:t>持平</w:t>
        </w:r>
      </w:ins>
      <w:ins w:id="396" w:author="user" w:date="2024-02-04T15:26:28Z">
        <w:r>
          <w:rPr>
            <w:rFonts w:hint="eastAsia" w:ascii="仿宋_GB2312" w:hAnsi="黑体" w:eastAsia="仿宋_GB2312" w:cs="仿宋_GB2312"/>
            <w:sz w:val="32"/>
            <w:szCs w:val="32"/>
            <w:lang w:eastAsia="zh-CN"/>
          </w:rPr>
          <w:t>。</w:t>
        </w:r>
      </w:ins>
    </w:p>
    <w:p>
      <w:pPr>
        <w:ind w:firstLine="640" w:firstLineChars="200"/>
        <w:rPr>
          <w:ins w:id="397" w:author="user" w:date="2024-02-04T15:47:33Z"/>
          <w:rFonts w:hint="eastAsia" w:ascii="仿宋_GB2312" w:hAnsi="黑体" w:eastAsia="仿宋_GB2312" w:cs="仿宋_GB2312"/>
          <w:sz w:val="32"/>
          <w:szCs w:val="32"/>
          <w:lang w:val="en-US" w:eastAsia="zh-CN"/>
        </w:rPr>
      </w:pPr>
      <w:ins w:id="398" w:author="user" w:date="2024-02-04T15:56:54Z">
        <w:r>
          <w:rPr>
            <w:rFonts w:hint="eastAsia" w:ascii="仿宋_GB2312" w:hAnsi="黑体" w:eastAsia="仿宋_GB2312"/>
            <w:sz w:val="32"/>
            <w:szCs w:val="32"/>
            <w:lang w:val="en-US" w:eastAsia="zh-CN"/>
          </w:rPr>
          <w:t>8</w:t>
        </w:r>
      </w:ins>
      <w:ins w:id="399" w:author="user" w:date="2024-02-04T15:26:28Z">
        <w:r>
          <w:rPr>
            <w:rFonts w:hint="eastAsia" w:ascii="仿宋_GB2312" w:hAnsi="黑体" w:eastAsia="仿宋_GB2312"/>
            <w:sz w:val="32"/>
            <w:szCs w:val="32"/>
            <w:lang w:val="en-US" w:eastAsia="zh-CN"/>
          </w:rPr>
          <w:t>.</w:t>
        </w:r>
      </w:ins>
      <w:ins w:id="400" w:author="user" w:date="2024-02-04T15:26:28Z">
        <w:r>
          <w:rPr>
            <w:rFonts w:hint="eastAsia" w:ascii="仿宋_GB2312" w:hAnsi="黑体" w:eastAsia="仿宋_GB2312" w:cs="仿宋_GB2312"/>
            <w:sz w:val="32"/>
            <w:szCs w:val="32"/>
          </w:rPr>
          <w:t>卫生健康支出（类）行政事业单位医疗（款）</w:t>
        </w:r>
      </w:ins>
      <w:ins w:id="401" w:author="user" w:date="2024-02-04T15:45:16Z">
        <w:r>
          <w:rPr>
            <w:rFonts w:hint="eastAsia" w:ascii="仿宋_GB2312" w:hAnsi="黑体" w:eastAsia="仿宋_GB2312" w:cs="仿宋_GB2312"/>
            <w:sz w:val="32"/>
            <w:szCs w:val="32"/>
            <w:lang w:eastAsia="zh-CN"/>
          </w:rPr>
          <w:t>公务员</w:t>
        </w:r>
      </w:ins>
      <w:ins w:id="402" w:author="user" w:date="2024-02-04T15:45:21Z">
        <w:r>
          <w:rPr>
            <w:rFonts w:hint="eastAsia" w:ascii="仿宋_GB2312" w:hAnsi="黑体" w:eastAsia="仿宋_GB2312" w:cs="仿宋_GB2312"/>
            <w:sz w:val="32"/>
            <w:szCs w:val="32"/>
            <w:lang w:eastAsia="zh-CN"/>
          </w:rPr>
          <w:t>医疗</w:t>
        </w:r>
      </w:ins>
      <w:ins w:id="403" w:author="user" w:date="2024-02-04T15:45:22Z">
        <w:r>
          <w:rPr>
            <w:rFonts w:hint="eastAsia" w:ascii="仿宋_GB2312" w:hAnsi="黑体" w:eastAsia="仿宋_GB2312" w:cs="仿宋_GB2312"/>
            <w:sz w:val="32"/>
            <w:szCs w:val="32"/>
            <w:lang w:eastAsia="zh-CN"/>
          </w:rPr>
          <w:t>补助</w:t>
        </w:r>
      </w:ins>
      <w:ins w:id="404" w:author="user" w:date="2024-02-04T15:26:28Z">
        <w:r>
          <w:rPr>
            <w:rFonts w:hint="eastAsia" w:ascii="仿宋_GB2312" w:hAnsi="黑体" w:eastAsia="仿宋_GB2312" w:cs="仿宋_GB2312"/>
            <w:sz w:val="32"/>
            <w:szCs w:val="32"/>
          </w:rPr>
          <w:t>（项）</w:t>
        </w:r>
      </w:ins>
      <w:ins w:id="405" w:author="user" w:date="2024-02-04T15:26:28Z">
        <w:r>
          <w:rPr>
            <w:rFonts w:hint="eastAsia" w:ascii="仿宋_GB2312" w:hAnsi="黑体" w:eastAsia="仿宋_GB2312" w:cs="仿宋_GB2312"/>
            <w:sz w:val="32"/>
            <w:szCs w:val="32"/>
            <w:lang w:val="en-US" w:eastAsia="zh-CN"/>
          </w:rPr>
          <w:t>202</w:t>
        </w:r>
      </w:ins>
      <w:ins w:id="406" w:author="user" w:date="2024-02-04T15:45:24Z">
        <w:r>
          <w:rPr>
            <w:rFonts w:hint="eastAsia" w:ascii="仿宋_GB2312" w:hAnsi="黑体" w:eastAsia="仿宋_GB2312" w:cs="仿宋_GB2312"/>
            <w:sz w:val="32"/>
            <w:szCs w:val="32"/>
            <w:lang w:val="en-US" w:eastAsia="zh-CN"/>
          </w:rPr>
          <w:t>4</w:t>
        </w:r>
      </w:ins>
      <w:ins w:id="407" w:author="user" w:date="2024-02-04T15:26:28Z">
        <w:r>
          <w:rPr>
            <w:rFonts w:hint="eastAsia" w:ascii="仿宋_GB2312" w:hAnsi="黑体" w:eastAsia="仿宋_GB2312"/>
            <w:sz w:val="32"/>
            <w:szCs w:val="32"/>
          </w:rPr>
          <w:t>年预算数为</w:t>
        </w:r>
      </w:ins>
      <w:ins w:id="408" w:author="user" w:date="2024-02-04T15:45:29Z">
        <w:r>
          <w:rPr>
            <w:rFonts w:hint="eastAsia" w:ascii="仿宋_GB2312" w:hAnsi="黑体" w:eastAsia="仿宋_GB2312"/>
            <w:sz w:val="32"/>
            <w:szCs w:val="32"/>
            <w:lang w:val="en-US" w:eastAsia="zh-CN"/>
          </w:rPr>
          <w:t>47.</w:t>
        </w:r>
      </w:ins>
      <w:ins w:id="409" w:author="user" w:date="2024-02-04T15:45:30Z">
        <w:r>
          <w:rPr>
            <w:rFonts w:hint="eastAsia" w:ascii="仿宋_GB2312" w:hAnsi="黑体" w:eastAsia="仿宋_GB2312"/>
            <w:sz w:val="32"/>
            <w:szCs w:val="32"/>
            <w:lang w:val="en-US" w:eastAsia="zh-CN"/>
          </w:rPr>
          <w:t>2</w:t>
        </w:r>
      </w:ins>
      <w:ins w:id="410" w:author="user" w:date="2024-02-04T15:45:31Z">
        <w:r>
          <w:rPr>
            <w:rFonts w:hint="eastAsia" w:ascii="仿宋_GB2312" w:hAnsi="黑体" w:eastAsia="仿宋_GB2312"/>
            <w:sz w:val="32"/>
            <w:szCs w:val="32"/>
            <w:lang w:val="en-US" w:eastAsia="zh-CN"/>
          </w:rPr>
          <w:t>7</w:t>
        </w:r>
      </w:ins>
      <w:ins w:id="411" w:author="user" w:date="2024-02-04T15:26:28Z">
        <w:r>
          <w:rPr>
            <w:rFonts w:hint="eastAsia" w:ascii="仿宋_GB2312" w:hAnsi="黑体" w:eastAsia="仿宋_GB2312"/>
            <w:sz w:val="32"/>
            <w:szCs w:val="32"/>
          </w:rPr>
          <w:t>万元，比上年预算数</w:t>
        </w:r>
      </w:ins>
      <w:ins w:id="412" w:author="user" w:date="2024-02-04T15:26:28Z">
        <w:r>
          <w:rPr>
            <w:rFonts w:hint="eastAsia" w:ascii="仿宋_GB2312" w:hAnsi="黑体" w:eastAsia="仿宋_GB2312" w:cs="仿宋_GB2312"/>
            <w:sz w:val="32"/>
            <w:szCs w:val="32"/>
            <w:lang w:eastAsia="zh-CN"/>
          </w:rPr>
          <w:t>增加</w:t>
        </w:r>
      </w:ins>
      <w:ins w:id="413" w:author="user" w:date="2024-02-04T15:46:05Z">
        <w:r>
          <w:rPr>
            <w:rFonts w:hint="eastAsia" w:ascii="仿宋_GB2312" w:hAnsi="黑体" w:eastAsia="仿宋_GB2312" w:cs="仿宋_GB2312"/>
            <w:sz w:val="32"/>
            <w:szCs w:val="32"/>
            <w:lang w:val="en-US" w:eastAsia="zh-CN"/>
          </w:rPr>
          <w:t>47.</w:t>
        </w:r>
      </w:ins>
      <w:ins w:id="414" w:author="user" w:date="2024-02-04T15:46:06Z">
        <w:r>
          <w:rPr>
            <w:rFonts w:hint="eastAsia" w:ascii="仿宋_GB2312" w:hAnsi="黑体" w:eastAsia="仿宋_GB2312" w:cs="仿宋_GB2312"/>
            <w:sz w:val="32"/>
            <w:szCs w:val="32"/>
            <w:lang w:val="en-US" w:eastAsia="zh-CN"/>
          </w:rPr>
          <w:t>27</w:t>
        </w:r>
      </w:ins>
      <w:ins w:id="415" w:author="user" w:date="2024-02-04T15:26:28Z">
        <w:r>
          <w:rPr>
            <w:rFonts w:hint="eastAsia" w:ascii="仿宋_GB2312" w:hAnsi="黑体" w:eastAsia="仿宋_GB2312"/>
            <w:sz w:val="32"/>
            <w:szCs w:val="32"/>
          </w:rPr>
          <w:t>万元，主要是</w:t>
        </w:r>
      </w:ins>
      <w:ins w:id="416" w:author="user" w:date="2024-02-04T15:47:33Z">
        <w:r>
          <w:rPr>
            <w:rFonts w:hint="eastAsia" w:ascii="仿宋_GB2312" w:hAnsi="黑体" w:eastAsia="仿宋_GB2312" w:cs="仿宋_GB2312"/>
            <w:sz w:val="32"/>
            <w:szCs w:val="32"/>
            <w:lang w:val="en-US" w:eastAsia="zh-CN"/>
          </w:rPr>
          <w:t>上年未细分出该项费用支出。</w:t>
        </w:r>
      </w:ins>
    </w:p>
    <w:p>
      <w:pPr>
        <w:ind w:firstLine="640" w:firstLineChars="200"/>
        <w:rPr>
          <w:ins w:id="417" w:author="user" w:date="2024-02-04T15:26:28Z"/>
          <w:rFonts w:hint="eastAsia" w:ascii="仿宋_GB2312" w:hAnsi="黑体" w:eastAsia="仿宋_GB2312" w:cs="仿宋_GB2312"/>
          <w:sz w:val="32"/>
          <w:szCs w:val="32"/>
          <w:lang w:val="en-US" w:eastAsia="zh-CN"/>
        </w:rPr>
      </w:pPr>
      <w:ins w:id="418" w:author="user" w:date="2024-02-04T15:56:57Z">
        <w:r>
          <w:rPr>
            <w:rFonts w:hint="eastAsia" w:ascii="仿宋_GB2312" w:hAnsi="黑体" w:eastAsia="仿宋_GB2312"/>
            <w:sz w:val="32"/>
            <w:szCs w:val="32"/>
            <w:lang w:val="en-US" w:eastAsia="zh-CN"/>
          </w:rPr>
          <w:t>9</w:t>
        </w:r>
      </w:ins>
      <w:ins w:id="419" w:author="user" w:date="2024-02-04T15:26:28Z">
        <w:r>
          <w:rPr>
            <w:rFonts w:hint="eastAsia" w:ascii="仿宋_GB2312" w:hAnsi="黑体" w:eastAsia="仿宋_GB2312"/>
            <w:sz w:val="32"/>
            <w:szCs w:val="32"/>
            <w:lang w:val="en-US" w:eastAsia="zh-CN"/>
          </w:rPr>
          <w:t>.</w:t>
        </w:r>
      </w:ins>
      <w:ins w:id="420" w:author="user" w:date="2024-02-04T15:26:28Z">
        <w:r>
          <w:rPr>
            <w:rFonts w:hint="eastAsia" w:ascii="仿宋_GB2312" w:hAnsi="黑体" w:eastAsia="仿宋_GB2312" w:cs="仿宋_GB2312"/>
            <w:sz w:val="32"/>
            <w:szCs w:val="32"/>
          </w:rPr>
          <w:t>卫生健康支出（类）其他卫生健康支出（款）其他</w:t>
        </w:r>
      </w:ins>
      <w:ins w:id="421" w:author="user" w:date="2024-02-04T15:46:51Z">
        <w:r>
          <w:rPr>
            <w:rFonts w:hint="eastAsia" w:ascii="仿宋_GB2312" w:hAnsi="黑体" w:eastAsia="仿宋_GB2312" w:cs="仿宋_GB2312"/>
            <w:sz w:val="32"/>
            <w:szCs w:val="32"/>
            <w:lang w:eastAsia="zh-CN"/>
          </w:rPr>
          <w:t>行政</w:t>
        </w:r>
      </w:ins>
      <w:ins w:id="422" w:author="user" w:date="2024-02-04T15:46:53Z">
        <w:r>
          <w:rPr>
            <w:rFonts w:hint="eastAsia" w:ascii="仿宋_GB2312" w:hAnsi="黑体" w:eastAsia="仿宋_GB2312" w:cs="仿宋_GB2312"/>
            <w:sz w:val="32"/>
            <w:szCs w:val="32"/>
            <w:lang w:eastAsia="zh-CN"/>
          </w:rPr>
          <w:t>事业</w:t>
        </w:r>
      </w:ins>
      <w:ins w:id="423" w:author="user" w:date="2024-02-04T15:46:56Z">
        <w:r>
          <w:rPr>
            <w:rFonts w:hint="eastAsia" w:ascii="仿宋_GB2312" w:hAnsi="黑体" w:eastAsia="仿宋_GB2312" w:cs="仿宋_GB2312"/>
            <w:sz w:val="32"/>
            <w:szCs w:val="32"/>
            <w:lang w:eastAsia="zh-CN"/>
          </w:rPr>
          <w:t>单位</w:t>
        </w:r>
      </w:ins>
      <w:ins w:id="424" w:author="user" w:date="2024-02-04T15:46:58Z">
        <w:r>
          <w:rPr>
            <w:rFonts w:hint="eastAsia" w:ascii="仿宋_GB2312" w:hAnsi="黑体" w:eastAsia="仿宋_GB2312" w:cs="仿宋_GB2312"/>
            <w:sz w:val="32"/>
            <w:szCs w:val="32"/>
            <w:lang w:eastAsia="zh-CN"/>
          </w:rPr>
          <w:t>医疗</w:t>
        </w:r>
      </w:ins>
      <w:ins w:id="425" w:author="user" w:date="2024-02-04T15:47:01Z">
        <w:r>
          <w:rPr>
            <w:rFonts w:hint="eastAsia" w:ascii="仿宋_GB2312" w:hAnsi="黑体" w:eastAsia="仿宋_GB2312" w:cs="仿宋_GB2312"/>
            <w:sz w:val="32"/>
            <w:szCs w:val="32"/>
            <w:lang w:eastAsia="zh-CN"/>
          </w:rPr>
          <w:t>支出</w:t>
        </w:r>
      </w:ins>
      <w:ins w:id="426" w:author="user" w:date="2024-02-04T15:26:28Z">
        <w:r>
          <w:rPr>
            <w:rFonts w:hint="eastAsia" w:ascii="仿宋_GB2312" w:hAnsi="黑体" w:eastAsia="仿宋_GB2312" w:cs="仿宋_GB2312"/>
            <w:sz w:val="32"/>
            <w:szCs w:val="32"/>
          </w:rPr>
          <w:t>（项）</w:t>
        </w:r>
      </w:ins>
      <w:ins w:id="427" w:author="user" w:date="2024-02-04T15:26:28Z">
        <w:r>
          <w:rPr>
            <w:rFonts w:hint="eastAsia" w:ascii="仿宋_GB2312" w:hAnsi="黑体" w:eastAsia="仿宋_GB2312" w:cs="仿宋_GB2312"/>
            <w:sz w:val="32"/>
            <w:szCs w:val="32"/>
            <w:lang w:val="en-US" w:eastAsia="zh-CN"/>
          </w:rPr>
          <w:t>202</w:t>
        </w:r>
      </w:ins>
      <w:ins w:id="428" w:author="user" w:date="2024-02-04T15:47:06Z">
        <w:r>
          <w:rPr>
            <w:rFonts w:hint="eastAsia" w:ascii="仿宋_GB2312" w:hAnsi="黑体" w:eastAsia="仿宋_GB2312" w:cs="仿宋_GB2312"/>
            <w:sz w:val="32"/>
            <w:szCs w:val="32"/>
            <w:lang w:val="en-US" w:eastAsia="zh-CN"/>
          </w:rPr>
          <w:t>4</w:t>
        </w:r>
      </w:ins>
      <w:ins w:id="429" w:author="user" w:date="2024-02-04T15:26:28Z">
        <w:r>
          <w:rPr>
            <w:rFonts w:hint="eastAsia" w:ascii="仿宋_GB2312" w:hAnsi="黑体" w:eastAsia="仿宋_GB2312"/>
            <w:sz w:val="32"/>
            <w:szCs w:val="32"/>
          </w:rPr>
          <w:t>年预算数为</w:t>
        </w:r>
      </w:ins>
      <w:ins w:id="430" w:author="user" w:date="2024-02-04T15:47:13Z">
        <w:r>
          <w:rPr>
            <w:rFonts w:hint="eastAsia" w:ascii="仿宋_GB2312" w:hAnsi="黑体" w:eastAsia="仿宋_GB2312" w:cs="仿宋_GB2312"/>
            <w:sz w:val="32"/>
            <w:szCs w:val="32"/>
            <w:lang w:val="en-US" w:eastAsia="zh-CN"/>
          </w:rPr>
          <w:t>12.3</w:t>
        </w:r>
      </w:ins>
      <w:ins w:id="431" w:author="user" w:date="2024-02-04T15:47:14Z">
        <w:r>
          <w:rPr>
            <w:rFonts w:hint="eastAsia" w:ascii="仿宋_GB2312" w:hAnsi="黑体" w:eastAsia="仿宋_GB2312" w:cs="仿宋_GB2312"/>
            <w:sz w:val="32"/>
            <w:szCs w:val="32"/>
            <w:lang w:val="en-US" w:eastAsia="zh-CN"/>
          </w:rPr>
          <w:t>3</w:t>
        </w:r>
      </w:ins>
      <w:ins w:id="432" w:author="user" w:date="2024-02-04T15:26:28Z">
        <w:r>
          <w:rPr>
            <w:rFonts w:hint="eastAsia" w:ascii="仿宋_GB2312" w:hAnsi="黑体" w:eastAsia="仿宋_GB2312"/>
            <w:sz w:val="32"/>
            <w:szCs w:val="32"/>
          </w:rPr>
          <w:t>万元，比上年预算数</w:t>
        </w:r>
      </w:ins>
      <w:ins w:id="433" w:author="user" w:date="2024-02-04T15:26:28Z">
        <w:r>
          <w:rPr>
            <w:rFonts w:hint="eastAsia" w:ascii="仿宋_GB2312" w:hAnsi="黑体" w:eastAsia="仿宋_GB2312" w:cs="仿宋_GB2312"/>
            <w:sz w:val="32"/>
            <w:szCs w:val="32"/>
            <w:lang w:eastAsia="zh-CN"/>
          </w:rPr>
          <w:t>增加</w:t>
        </w:r>
      </w:ins>
      <w:ins w:id="434" w:author="user" w:date="2024-02-04T15:47:19Z">
        <w:r>
          <w:rPr>
            <w:rFonts w:hint="eastAsia" w:ascii="仿宋_GB2312" w:hAnsi="黑体" w:eastAsia="仿宋_GB2312" w:cs="仿宋_GB2312"/>
            <w:sz w:val="32"/>
            <w:szCs w:val="32"/>
            <w:lang w:val="en-US" w:eastAsia="zh-CN"/>
          </w:rPr>
          <w:t>12</w:t>
        </w:r>
      </w:ins>
      <w:ins w:id="435" w:author="user" w:date="2024-02-04T15:47:20Z">
        <w:r>
          <w:rPr>
            <w:rFonts w:hint="eastAsia" w:ascii="仿宋_GB2312" w:hAnsi="黑体" w:eastAsia="仿宋_GB2312" w:cs="仿宋_GB2312"/>
            <w:sz w:val="32"/>
            <w:szCs w:val="32"/>
            <w:lang w:val="en-US" w:eastAsia="zh-CN"/>
          </w:rPr>
          <w:t>.33</w:t>
        </w:r>
      </w:ins>
      <w:ins w:id="436" w:author="user" w:date="2024-02-04T15:26:28Z">
        <w:r>
          <w:rPr>
            <w:rFonts w:hint="eastAsia" w:ascii="仿宋_GB2312" w:hAnsi="黑体" w:eastAsia="仿宋_GB2312"/>
            <w:sz w:val="32"/>
            <w:szCs w:val="32"/>
          </w:rPr>
          <w:t>万元，主要是</w:t>
        </w:r>
      </w:ins>
      <w:ins w:id="437" w:author="user" w:date="2024-02-04T15:26:28Z">
        <w:r>
          <w:rPr>
            <w:rFonts w:hint="eastAsia" w:ascii="仿宋_GB2312" w:hAnsi="黑体" w:eastAsia="仿宋_GB2312" w:cs="仿宋_GB2312"/>
            <w:sz w:val="32"/>
            <w:szCs w:val="32"/>
            <w:lang w:val="en-US" w:eastAsia="zh-CN"/>
          </w:rPr>
          <w:t>上年未细分出该项费用支出。</w:t>
        </w:r>
      </w:ins>
    </w:p>
    <w:p>
      <w:pPr>
        <w:ind w:firstLine="640" w:firstLineChars="200"/>
        <w:rPr>
          <w:ins w:id="438" w:author="user" w:date="2024-02-04T15:26:28Z"/>
          <w:rFonts w:hint="eastAsia" w:ascii="仿宋_GB2312" w:hAnsi="黑体" w:eastAsia="仿宋_GB2312" w:cs="仿宋_GB2312"/>
          <w:color w:val="4F81BD" w:themeColor="accent1"/>
          <w:sz w:val="32"/>
          <w:szCs w:val="32"/>
          <w:lang w:eastAsia="zh-CN"/>
          <w14:textFill>
            <w14:solidFill>
              <w14:schemeClr w14:val="accent1"/>
            </w14:solidFill>
          </w14:textFill>
        </w:rPr>
      </w:pPr>
      <w:ins w:id="439" w:author="user" w:date="2024-02-04T15:26:28Z">
        <w:r>
          <w:rPr>
            <w:rFonts w:hint="eastAsia" w:ascii="仿宋_GB2312" w:hAnsi="黑体" w:eastAsia="仿宋_GB2312"/>
            <w:sz w:val="32"/>
            <w:szCs w:val="32"/>
            <w:lang w:val="en-US" w:eastAsia="zh-CN"/>
          </w:rPr>
          <w:t>1</w:t>
        </w:r>
      </w:ins>
      <w:ins w:id="440" w:author="user" w:date="2024-02-04T15:57:00Z">
        <w:r>
          <w:rPr>
            <w:rFonts w:hint="eastAsia" w:ascii="仿宋_GB2312" w:hAnsi="黑体" w:eastAsia="仿宋_GB2312"/>
            <w:sz w:val="32"/>
            <w:szCs w:val="32"/>
            <w:lang w:val="en-US" w:eastAsia="zh-CN"/>
          </w:rPr>
          <w:t>0</w:t>
        </w:r>
      </w:ins>
      <w:ins w:id="441" w:author="user" w:date="2024-02-04T15:26:28Z">
        <w:r>
          <w:rPr>
            <w:rFonts w:hint="eastAsia" w:ascii="仿宋_GB2312" w:hAnsi="黑体" w:eastAsia="仿宋_GB2312"/>
            <w:sz w:val="32"/>
            <w:szCs w:val="32"/>
            <w:lang w:val="en-US" w:eastAsia="zh-CN"/>
          </w:rPr>
          <w:t>.</w:t>
        </w:r>
      </w:ins>
      <w:ins w:id="442" w:author="user" w:date="2024-02-04T15:26:28Z">
        <w:r>
          <w:rPr>
            <w:rFonts w:hint="eastAsia" w:ascii="仿宋_GB2312" w:hAnsi="黑体" w:eastAsia="仿宋_GB2312" w:cs="仿宋_GB2312"/>
            <w:sz w:val="32"/>
            <w:szCs w:val="32"/>
          </w:rPr>
          <w:t>资源勘探工业信息等支出（类）国有资产监管（款）行政运行（项）</w:t>
        </w:r>
      </w:ins>
      <w:ins w:id="443" w:author="user" w:date="2024-02-04T15:26:28Z">
        <w:r>
          <w:rPr>
            <w:rFonts w:hint="eastAsia" w:ascii="仿宋_GB2312" w:hAnsi="黑体" w:eastAsia="仿宋_GB2312" w:cs="仿宋_GB2312"/>
            <w:sz w:val="32"/>
            <w:szCs w:val="32"/>
            <w:lang w:val="en-US" w:eastAsia="zh-CN"/>
          </w:rPr>
          <w:t>202</w:t>
        </w:r>
      </w:ins>
      <w:ins w:id="444" w:author="user" w:date="2024-02-04T15:50:47Z">
        <w:r>
          <w:rPr>
            <w:rFonts w:hint="eastAsia" w:ascii="仿宋_GB2312" w:hAnsi="黑体" w:eastAsia="仿宋_GB2312" w:cs="仿宋_GB2312"/>
            <w:sz w:val="32"/>
            <w:szCs w:val="32"/>
            <w:lang w:val="en-US" w:eastAsia="zh-CN"/>
          </w:rPr>
          <w:t>4</w:t>
        </w:r>
      </w:ins>
      <w:ins w:id="445" w:author="user" w:date="2024-02-04T15:26:28Z">
        <w:r>
          <w:rPr>
            <w:rFonts w:hint="eastAsia" w:ascii="仿宋_GB2312" w:hAnsi="黑体" w:eastAsia="仿宋_GB2312"/>
            <w:sz w:val="32"/>
            <w:szCs w:val="32"/>
          </w:rPr>
          <w:t>年预算数为</w:t>
        </w:r>
      </w:ins>
      <w:ins w:id="446" w:author="user" w:date="2024-02-04T15:51:14Z">
        <w:r>
          <w:rPr>
            <w:rFonts w:hint="eastAsia" w:ascii="仿宋_GB2312" w:hAnsi="黑体" w:eastAsia="仿宋_GB2312"/>
            <w:sz w:val="32"/>
            <w:szCs w:val="32"/>
            <w:lang w:val="en-US" w:eastAsia="zh-CN"/>
          </w:rPr>
          <w:t>565</w:t>
        </w:r>
      </w:ins>
      <w:ins w:id="447" w:author="user" w:date="2024-02-04T15:51:15Z">
        <w:r>
          <w:rPr>
            <w:rFonts w:hint="eastAsia" w:ascii="仿宋_GB2312" w:hAnsi="黑体" w:eastAsia="仿宋_GB2312"/>
            <w:sz w:val="32"/>
            <w:szCs w:val="32"/>
            <w:lang w:val="en-US" w:eastAsia="zh-CN"/>
          </w:rPr>
          <w:t>.</w:t>
        </w:r>
      </w:ins>
      <w:ins w:id="448" w:author="user" w:date="2024-02-04T15:51:16Z">
        <w:r>
          <w:rPr>
            <w:rFonts w:hint="eastAsia" w:ascii="仿宋_GB2312" w:hAnsi="黑体" w:eastAsia="仿宋_GB2312"/>
            <w:sz w:val="32"/>
            <w:szCs w:val="32"/>
            <w:lang w:val="en-US" w:eastAsia="zh-CN"/>
          </w:rPr>
          <w:t>54</w:t>
        </w:r>
      </w:ins>
      <w:ins w:id="449" w:author="user" w:date="2024-02-04T15:26:28Z">
        <w:r>
          <w:rPr>
            <w:rFonts w:hint="eastAsia" w:ascii="仿宋_GB2312" w:hAnsi="黑体" w:eastAsia="仿宋_GB2312"/>
            <w:sz w:val="32"/>
            <w:szCs w:val="32"/>
          </w:rPr>
          <w:t>万元，比上年预算数</w:t>
        </w:r>
      </w:ins>
      <w:ins w:id="450" w:author="user" w:date="2024-02-04T15:26:28Z">
        <w:r>
          <w:rPr>
            <w:rFonts w:hint="eastAsia" w:ascii="仿宋_GB2312" w:hAnsi="黑体" w:eastAsia="仿宋_GB2312" w:cs="仿宋_GB2312"/>
            <w:sz w:val="32"/>
            <w:szCs w:val="32"/>
            <w:lang w:eastAsia="zh-CN"/>
          </w:rPr>
          <w:t>增加</w:t>
        </w:r>
      </w:ins>
      <w:ins w:id="451" w:author="user" w:date="2024-02-04T15:51:36Z">
        <w:r>
          <w:rPr>
            <w:rFonts w:hint="eastAsia" w:ascii="仿宋_GB2312" w:hAnsi="黑体" w:eastAsia="仿宋_GB2312" w:cs="仿宋_GB2312"/>
            <w:sz w:val="32"/>
            <w:szCs w:val="32"/>
            <w:lang w:val="en-US" w:eastAsia="zh-CN"/>
          </w:rPr>
          <w:t>43.</w:t>
        </w:r>
      </w:ins>
      <w:ins w:id="452" w:author="user" w:date="2024-02-04T15:51:37Z">
        <w:r>
          <w:rPr>
            <w:rFonts w:hint="eastAsia" w:ascii="仿宋_GB2312" w:hAnsi="黑体" w:eastAsia="仿宋_GB2312" w:cs="仿宋_GB2312"/>
            <w:sz w:val="32"/>
            <w:szCs w:val="32"/>
            <w:lang w:val="en-US" w:eastAsia="zh-CN"/>
          </w:rPr>
          <w:t>54</w:t>
        </w:r>
      </w:ins>
      <w:ins w:id="453" w:author="user" w:date="2024-02-04T15:26:28Z">
        <w:r>
          <w:rPr>
            <w:rFonts w:hint="eastAsia" w:ascii="仿宋_GB2312" w:hAnsi="黑体" w:eastAsia="仿宋_GB2312"/>
            <w:sz w:val="32"/>
            <w:szCs w:val="32"/>
          </w:rPr>
          <w:t>万元，主要</w:t>
        </w:r>
      </w:ins>
      <w:ins w:id="454" w:author="user" w:date="2024-02-04T15:26:28Z">
        <w:r>
          <w:rPr>
            <w:rFonts w:hint="eastAsia" w:ascii="仿宋_GB2312" w:hAnsi="黑体" w:eastAsia="仿宋_GB2312"/>
            <w:color w:val="1F497D" w:themeColor="text2"/>
            <w:sz w:val="32"/>
            <w:szCs w:val="32"/>
            <w14:textFill>
              <w14:solidFill>
                <w14:schemeClr w14:val="tx2"/>
              </w14:solidFill>
            </w14:textFill>
          </w:rPr>
          <w:t>是</w:t>
        </w:r>
      </w:ins>
      <w:ins w:id="455" w:author="user" w:date="2024-02-04T15:52:29Z">
        <w:r>
          <w:rPr>
            <w:rFonts w:hint="eastAsia" w:ascii="仿宋_GB2312" w:hAnsi="黑体" w:eastAsia="仿宋_GB2312" w:cs="仿宋_GB2312"/>
            <w:color w:val="4F81BD" w:themeColor="accent1"/>
            <w:sz w:val="32"/>
            <w:szCs w:val="32"/>
            <w:lang w:val="en-US" w:eastAsia="zh-CN"/>
            <w14:textFill>
              <w14:solidFill>
                <w14:schemeClr w14:val="accent1"/>
              </w14:solidFill>
            </w14:textFill>
          </w:rPr>
          <w:t>基本</w:t>
        </w:r>
      </w:ins>
      <w:ins w:id="456" w:author="user" w:date="2024-02-04T15:26:28Z">
        <w:r>
          <w:rPr>
            <w:rFonts w:hint="eastAsia" w:ascii="仿宋_GB2312" w:hAnsi="黑体" w:eastAsia="仿宋_GB2312" w:cs="仿宋_GB2312"/>
            <w:color w:val="4F81BD" w:themeColor="accent1"/>
            <w:sz w:val="32"/>
            <w:szCs w:val="32"/>
            <w:lang w:val="en-US" w:eastAsia="zh-CN"/>
            <w14:textFill>
              <w14:solidFill>
                <w14:schemeClr w14:val="accent1"/>
              </w14:solidFill>
            </w14:textFill>
          </w:rPr>
          <w:t>支出资金的增加</w:t>
        </w:r>
      </w:ins>
      <w:ins w:id="457" w:author="user" w:date="2024-02-04T15:26:28Z">
        <w:r>
          <w:rPr>
            <w:rFonts w:hint="eastAsia" w:ascii="仿宋_GB2312" w:hAnsi="黑体" w:eastAsia="仿宋_GB2312" w:cs="仿宋_GB2312"/>
            <w:color w:val="1F497D" w:themeColor="text2"/>
            <w:sz w:val="32"/>
            <w:szCs w:val="32"/>
            <w:lang w:eastAsia="zh-CN"/>
            <w14:textFill>
              <w14:solidFill>
                <w14:schemeClr w14:val="tx2"/>
              </w14:solidFill>
            </w14:textFill>
          </w:rPr>
          <w:t>。</w:t>
        </w:r>
      </w:ins>
    </w:p>
    <w:p>
      <w:pPr>
        <w:ind w:firstLine="640" w:firstLineChars="200"/>
        <w:rPr>
          <w:ins w:id="458" w:author="user" w:date="2024-02-04T15:26:28Z"/>
          <w:rFonts w:hint="eastAsia" w:ascii="仿宋_GB2312" w:hAnsi="黑体" w:eastAsia="仿宋_GB2312" w:cs="仿宋_GB2312"/>
          <w:color w:val="1F497D" w:themeColor="text2"/>
          <w:sz w:val="32"/>
          <w:szCs w:val="32"/>
          <w14:textFill>
            <w14:solidFill>
              <w14:schemeClr w14:val="tx2"/>
            </w14:solidFill>
          </w14:textFill>
        </w:rPr>
      </w:pPr>
      <w:ins w:id="459" w:author="user" w:date="2024-02-04T15:26:28Z">
        <w:r>
          <w:rPr>
            <w:rFonts w:hint="eastAsia" w:ascii="仿宋_GB2312" w:hAnsi="黑体" w:eastAsia="仿宋_GB2312"/>
            <w:sz w:val="32"/>
            <w:szCs w:val="32"/>
            <w:lang w:val="en-US" w:eastAsia="zh-CN"/>
          </w:rPr>
          <w:t>1</w:t>
        </w:r>
      </w:ins>
      <w:ins w:id="460" w:author="user" w:date="2024-02-04T15:57:03Z">
        <w:r>
          <w:rPr>
            <w:rFonts w:hint="eastAsia" w:ascii="仿宋_GB2312" w:hAnsi="黑体" w:eastAsia="仿宋_GB2312"/>
            <w:sz w:val="32"/>
            <w:szCs w:val="32"/>
            <w:lang w:val="en-US" w:eastAsia="zh-CN"/>
          </w:rPr>
          <w:t>1</w:t>
        </w:r>
      </w:ins>
      <w:ins w:id="461" w:author="user" w:date="2024-02-04T15:26:28Z">
        <w:r>
          <w:rPr>
            <w:rFonts w:hint="eastAsia" w:ascii="仿宋_GB2312" w:hAnsi="黑体" w:eastAsia="仿宋_GB2312"/>
            <w:sz w:val="32"/>
            <w:szCs w:val="32"/>
            <w:lang w:val="en-US" w:eastAsia="zh-CN"/>
          </w:rPr>
          <w:t>.</w:t>
        </w:r>
      </w:ins>
      <w:ins w:id="462" w:author="user" w:date="2024-02-04T15:26:28Z">
        <w:r>
          <w:rPr>
            <w:rFonts w:hint="eastAsia" w:ascii="仿宋_GB2312" w:hAnsi="黑体" w:eastAsia="仿宋_GB2312" w:cs="仿宋_GB2312"/>
            <w:sz w:val="32"/>
            <w:szCs w:val="32"/>
          </w:rPr>
          <w:t>资源勘探工业信息等支出（类）国有资产监管（款）一般行政管理事务（项）</w:t>
        </w:r>
      </w:ins>
      <w:ins w:id="463" w:author="user" w:date="2024-02-04T15:26:28Z">
        <w:r>
          <w:rPr>
            <w:rFonts w:hint="eastAsia" w:ascii="仿宋_GB2312" w:hAnsi="黑体" w:eastAsia="仿宋_GB2312" w:cs="仿宋_GB2312"/>
            <w:sz w:val="32"/>
            <w:szCs w:val="32"/>
            <w:lang w:val="en-US" w:eastAsia="zh-CN"/>
          </w:rPr>
          <w:t>202</w:t>
        </w:r>
      </w:ins>
      <w:ins w:id="464" w:author="user" w:date="2024-02-04T15:52:40Z">
        <w:r>
          <w:rPr>
            <w:rFonts w:hint="eastAsia" w:ascii="仿宋_GB2312" w:hAnsi="黑体" w:eastAsia="仿宋_GB2312" w:cs="仿宋_GB2312"/>
            <w:sz w:val="32"/>
            <w:szCs w:val="32"/>
            <w:lang w:val="en-US" w:eastAsia="zh-CN"/>
          </w:rPr>
          <w:t>4</w:t>
        </w:r>
      </w:ins>
      <w:ins w:id="465" w:author="user" w:date="2024-02-04T15:26:28Z">
        <w:r>
          <w:rPr>
            <w:rFonts w:hint="eastAsia" w:ascii="仿宋_GB2312" w:hAnsi="黑体" w:eastAsia="仿宋_GB2312"/>
            <w:sz w:val="32"/>
            <w:szCs w:val="32"/>
          </w:rPr>
          <w:t>年预算数为</w:t>
        </w:r>
      </w:ins>
      <w:ins w:id="466" w:author="user" w:date="2024-02-04T15:53:14Z">
        <w:r>
          <w:rPr>
            <w:rFonts w:hint="eastAsia" w:ascii="仿宋_GB2312" w:hAnsi="黑体" w:eastAsia="仿宋_GB2312"/>
            <w:sz w:val="32"/>
            <w:szCs w:val="32"/>
          </w:rPr>
          <w:t>1,073.60</w:t>
        </w:r>
      </w:ins>
      <w:ins w:id="467" w:author="user" w:date="2024-02-04T15:26:28Z">
        <w:r>
          <w:rPr>
            <w:rFonts w:hint="eastAsia" w:ascii="仿宋_GB2312" w:hAnsi="黑体" w:eastAsia="仿宋_GB2312"/>
            <w:sz w:val="32"/>
            <w:szCs w:val="32"/>
          </w:rPr>
          <w:t>万元，比上年预算数</w:t>
        </w:r>
      </w:ins>
      <w:ins w:id="468" w:author="user" w:date="2024-02-04T15:53:35Z">
        <w:r>
          <w:rPr>
            <w:rFonts w:hint="eastAsia" w:ascii="仿宋_GB2312" w:hAnsi="黑体" w:eastAsia="仿宋_GB2312" w:cs="仿宋_GB2312"/>
            <w:sz w:val="32"/>
            <w:szCs w:val="32"/>
            <w:lang w:eastAsia="zh-CN"/>
          </w:rPr>
          <w:t>减少</w:t>
        </w:r>
      </w:ins>
      <w:ins w:id="469" w:author="user" w:date="2024-02-04T15:53:36Z">
        <w:r>
          <w:rPr>
            <w:rFonts w:hint="eastAsia" w:ascii="仿宋_GB2312" w:hAnsi="黑体" w:eastAsia="仿宋_GB2312" w:cs="仿宋_GB2312"/>
            <w:sz w:val="32"/>
            <w:szCs w:val="32"/>
            <w:lang w:val="en-US" w:eastAsia="zh-CN"/>
          </w:rPr>
          <w:t>38</w:t>
        </w:r>
      </w:ins>
      <w:ins w:id="470" w:author="user" w:date="2024-02-04T15:53:37Z">
        <w:r>
          <w:rPr>
            <w:rFonts w:hint="eastAsia" w:ascii="仿宋_GB2312" w:hAnsi="黑体" w:eastAsia="仿宋_GB2312" w:cs="仿宋_GB2312"/>
            <w:sz w:val="32"/>
            <w:szCs w:val="32"/>
            <w:lang w:val="en-US" w:eastAsia="zh-CN"/>
          </w:rPr>
          <w:t>.51</w:t>
        </w:r>
      </w:ins>
      <w:ins w:id="471" w:author="user" w:date="2024-02-04T15:26:28Z">
        <w:r>
          <w:rPr>
            <w:rFonts w:hint="eastAsia" w:ascii="仿宋_GB2312" w:hAnsi="黑体" w:eastAsia="仿宋_GB2312"/>
            <w:color w:val="FF0000"/>
            <w:sz w:val="32"/>
            <w:szCs w:val="32"/>
          </w:rPr>
          <w:t>万元，主要是</w:t>
        </w:r>
      </w:ins>
      <w:ins w:id="472" w:author="user" w:date="2024-02-04T15:26:28Z">
        <w:r>
          <w:rPr>
            <w:rFonts w:hint="eastAsia" w:ascii="仿宋_GB2312" w:hAnsi="黑体" w:eastAsia="仿宋_GB2312" w:cs="仿宋_GB2312"/>
            <w:color w:val="FF0000"/>
            <w:sz w:val="32"/>
            <w:szCs w:val="32"/>
            <w:lang w:val="en-US" w:eastAsia="zh-CN"/>
          </w:rPr>
          <w:t>项目支</w:t>
        </w:r>
      </w:ins>
      <w:ins w:id="473" w:author="user" w:date="2024-02-04T15:26:28Z">
        <w:r>
          <w:rPr>
            <w:rFonts w:hint="eastAsia" w:ascii="仿宋_GB2312" w:hAnsi="黑体" w:eastAsia="仿宋_GB2312" w:cs="仿宋_GB2312"/>
            <w:color w:val="4F81BD" w:themeColor="accent1"/>
            <w:sz w:val="32"/>
            <w:szCs w:val="32"/>
            <w:lang w:val="en-US" w:eastAsia="zh-CN"/>
            <w14:textFill>
              <w14:solidFill>
                <w14:schemeClr w14:val="accent1"/>
              </w14:solidFill>
            </w14:textFill>
          </w:rPr>
          <w:t>出资金的</w:t>
        </w:r>
      </w:ins>
      <w:ins w:id="474" w:author="user" w:date="2024-02-04T15:53:43Z">
        <w:r>
          <w:rPr>
            <w:rFonts w:hint="eastAsia" w:ascii="仿宋_GB2312" w:hAnsi="黑体" w:eastAsia="仿宋_GB2312" w:cs="仿宋_GB2312"/>
            <w:color w:val="4F81BD" w:themeColor="accent1"/>
            <w:sz w:val="32"/>
            <w:szCs w:val="32"/>
            <w:lang w:val="en-US" w:eastAsia="zh-CN"/>
            <w14:textFill>
              <w14:solidFill>
                <w14:schemeClr w14:val="accent1"/>
              </w14:solidFill>
            </w14:textFill>
          </w:rPr>
          <w:t>减少</w:t>
        </w:r>
      </w:ins>
      <w:ins w:id="475" w:author="user" w:date="2024-02-04T15:53:44Z">
        <w:r>
          <w:rPr>
            <w:rFonts w:hint="eastAsia" w:ascii="仿宋_GB2312" w:hAnsi="黑体" w:eastAsia="仿宋_GB2312" w:cs="仿宋_GB2312"/>
            <w:color w:val="4F81BD" w:themeColor="accent1"/>
            <w:sz w:val="32"/>
            <w:szCs w:val="32"/>
            <w:lang w:val="en-US" w:eastAsia="zh-CN"/>
            <w14:textFill>
              <w14:solidFill>
                <w14:schemeClr w14:val="accent1"/>
              </w14:solidFill>
            </w14:textFill>
          </w:rPr>
          <w:t>。</w:t>
        </w:r>
      </w:ins>
    </w:p>
    <w:p>
      <w:pPr>
        <w:numPr>
          <w:ilvl w:val="-1"/>
          <w:numId w:val="0"/>
        </w:numPr>
        <w:ind w:firstLine="640" w:firstLineChars="200"/>
        <w:rPr>
          <w:ins w:id="476" w:author="user" w:date="2024-02-04T15:26:28Z"/>
          <w:rFonts w:ascii="仿宋_GB2312" w:hAnsi="黑体" w:eastAsia="仿宋_GB2312"/>
          <w:sz w:val="32"/>
          <w:szCs w:val="32"/>
        </w:rPr>
      </w:pPr>
      <w:ins w:id="477" w:author="user" w:date="2024-02-04T15:26:28Z">
        <w:r>
          <w:rPr>
            <w:rFonts w:hint="eastAsia" w:ascii="仿宋_GB2312" w:hAnsi="黑体" w:eastAsia="仿宋_GB2312"/>
            <w:sz w:val="32"/>
            <w:szCs w:val="32"/>
            <w:lang w:val="en-US" w:eastAsia="zh-CN"/>
          </w:rPr>
          <w:t>1</w:t>
        </w:r>
      </w:ins>
      <w:ins w:id="478" w:author="user" w:date="2024-02-04T15:57:05Z">
        <w:r>
          <w:rPr>
            <w:rFonts w:hint="eastAsia" w:ascii="仿宋_GB2312" w:hAnsi="黑体" w:eastAsia="仿宋_GB2312"/>
            <w:sz w:val="32"/>
            <w:szCs w:val="32"/>
            <w:lang w:val="en-US" w:eastAsia="zh-CN"/>
          </w:rPr>
          <w:t>2</w:t>
        </w:r>
      </w:ins>
      <w:ins w:id="479" w:author="user" w:date="2024-02-04T15:26:28Z">
        <w:r>
          <w:rPr>
            <w:rFonts w:hint="eastAsia" w:ascii="仿宋_GB2312" w:hAnsi="黑体" w:eastAsia="仿宋_GB2312"/>
            <w:sz w:val="32"/>
            <w:szCs w:val="32"/>
            <w:lang w:val="en-US" w:eastAsia="zh-CN"/>
          </w:rPr>
          <w:t>.</w:t>
        </w:r>
      </w:ins>
      <w:ins w:id="480" w:author="user" w:date="2024-02-04T15:26:28Z">
        <w:r>
          <w:rPr>
            <w:rFonts w:hint="eastAsia" w:ascii="仿宋_GB2312" w:hAnsi="黑体" w:eastAsia="仿宋_GB2312" w:cs="仿宋_GB2312"/>
            <w:sz w:val="32"/>
            <w:szCs w:val="32"/>
          </w:rPr>
          <w:t>资源勘探工业信息等支出（类）国有资产监管（款）其他国有资产监管支出（项）</w:t>
        </w:r>
      </w:ins>
      <w:ins w:id="481" w:author="user" w:date="2024-02-04T15:26:28Z">
        <w:r>
          <w:rPr>
            <w:rFonts w:hint="eastAsia" w:ascii="仿宋_GB2312" w:hAnsi="黑体" w:eastAsia="仿宋_GB2312" w:cs="仿宋_GB2312"/>
            <w:sz w:val="32"/>
            <w:szCs w:val="32"/>
            <w:lang w:val="en-US" w:eastAsia="zh-CN"/>
          </w:rPr>
          <w:t>2023</w:t>
        </w:r>
      </w:ins>
      <w:ins w:id="482" w:author="user" w:date="2024-02-04T15:26:28Z">
        <w:r>
          <w:rPr>
            <w:rFonts w:hint="eastAsia" w:ascii="仿宋_GB2312" w:hAnsi="黑体" w:eastAsia="仿宋_GB2312"/>
            <w:sz w:val="32"/>
            <w:szCs w:val="32"/>
          </w:rPr>
          <w:t>年预算数为</w:t>
        </w:r>
      </w:ins>
      <w:ins w:id="483" w:author="user" w:date="2024-02-04T15:54:10Z">
        <w:r>
          <w:rPr>
            <w:rFonts w:hint="eastAsia" w:ascii="仿宋_GB2312" w:hAnsi="黑体" w:eastAsia="仿宋_GB2312"/>
            <w:sz w:val="32"/>
            <w:szCs w:val="32"/>
            <w:lang w:val="en-US" w:eastAsia="zh-CN"/>
          </w:rPr>
          <w:t>10</w:t>
        </w:r>
      </w:ins>
      <w:ins w:id="484" w:author="user" w:date="2024-02-04T15:54:11Z">
        <w:r>
          <w:rPr>
            <w:rFonts w:hint="eastAsia" w:ascii="仿宋_GB2312" w:hAnsi="黑体" w:eastAsia="仿宋_GB2312"/>
            <w:sz w:val="32"/>
            <w:szCs w:val="32"/>
            <w:lang w:val="en-US" w:eastAsia="zh-CN"/>
          </w:rPr>
          <w:t>5.</w:t>
        </w:r>
      </w:ins>
      <w:ins w:id="485" w:author="user" w:date="2024-02-04T15:54:12Z">
        <w:r>
          <w:rPr>
            <w:rFonts w:hint="eastAsia" w:ascii="仿宋_GB2312" w:hAnsi="黑体" w:eastAsia="仿宋_GB2312"/>
            <w:sz w:val="32"/>
            <w:szCs w:val="32"/>
            <w:lang w:val="en-US" w:eastAsia="zh-CN"/>
          </w:rPr>
          <w:t>48</w:t>
        </w:r>
      </w:ins>
      <w:ins w:id="486" w:author="user" w:date="2024-02-04T15:26:28Z">
        <w:r>
          <w:rPr>
            <w:rFonts w:hint="eastAsia" w:ascii="仿宋_GB2312" w:hAnsi="黑体" w:eastAsia="仿宋_GB2312"/>
            <w:sz w:val="32"/>
            <w:szCs w:val="32"/>
          </w:rPr>
          <w:t>万元，比上年预算数</w:t>
        </w:r>
      </w:ins>
      <w:ins w:id="487" w:author="user" w:date="2024-02-04T15:26:28Z">
        <w:r>
          <w:rPr>
            <w:rFonts w:hint="eastAsia" w:ascii="仿宋_GB2312" w:hAnsi="黑体" w:eastAsia="仿宋_GB2312" w:cs="仿宋_GB2312"/>
            <w:sz w:val="32"/>
            <w:szCs w:val="32"/>
            <w:lang w:eastAsia="zh-CN"/>
          </w:rPr>
          <w:t>增加</w:t>
        </w:r>
      </w:ins>
      <w:ins w:id="488" w:author="user" w:date="2024-02-04T15:54:24Z">
        <w:r>
          <w:rPr>
            <w:rFonts w:hint="eastAsia" w:ascii="仿宋_GB2312" w:hAnsi="黑体" w:eastAsia="仿宋_GB2312" w:cs="仿宋_GB2312"/>
            <w:sz w:val="32"/>
            <w:szCs w:val="32"/>
            <w:lang w:val="en-US" w:eastAsia="zh-CN"/>
          </w:rPr>
          <w:t>6.9</w:t>
        </w:r>
      </w:ins>
      <w:ins w:id="489" w:author="user" w:date="2024-02-04T15:54:25Z">
        <w:r>
          <w:rPr>
            <w:rFonts w:hint="eastAsia" w:ascii="仿宋_GB2312" w:hAnsi="黑体" w:eastAsia="仿宋_GB2312" w:cs="仿宋_GB2312"/>
            <w:sz w:val="32"/>
            <w:szCs w:val="32"/>
            <w:lang w:val="en-US" w:eastAsia="zh-CN"/>
          </w:rPr>
          <w:t>8</w:t>
        </w:r>
      </w:ins>
      <w:ins w:id="490" w:author="user" w:date="2024-02-04T15:26:28Z">
        <w:r>
          <w:rPr>
            <w:rFonts w:hint="eastAsia" w:ascii="仿宋_GB2312" w:hAnsi="黑体" w:eastAsia="仿宋_GB2312"/>
            <w:sz w:val="32"/>
            <w:szCs w:val="32"/>
          </w:rPr>
          <w:t>万元，主要是</w:t>
        </w:r>
      </w:ins>
      <w:ins w:id="491" w:author="user" w:date="2024-02-04T15:55:24Z">
        <w:r>
          <w:rPr>
            <w:rFonts w:hint="eastAsia" w:ascii="仿宋_GB2312" w:hAnsi="黑体" w:eastAsia="仿宋_GB2312" w:cs="仿宋_GB2312"/>
            <w:sz w:val="32"/>
            <w:szCs w:val="32"/>
            <w:lang w:val="en-US" w:eastAsia="zh-CN"/>
          </w:rPr>
          <w:t>基本支出</w:t>
        </w:r>
      </w:ins>
      <w:ins w:id="492" w:author="user" w:date="2024-02-04T15:26:28Z">
        <w:r>
          <w:rPr>
            <w:rFonts w:hint="eastAsia" w:ascii="仿宋_GB2312" w:hAnsi="黑体" w:eastAsia="仿宋_GB2312" w:cs="仿宋_GB2312"/>
            <w:sz w:val="32"/>
            <w:szCs w:val="32"/>
            <w:lang w:val="en-US" w:eastAsia="zh-CN"/>
          </w:rPr>
          <w:t>经费的增加。</w:t>
        </w:r>
      </w:ins>
    </w:p>
    <w:p>
      <w:pPr>
        <w:numPr>
          <w:ilvl w:val="0"/>
          <w:numId w:val="0"/>
        </w:numPr>
        <w:ind w:firstLine="640" w:firstLineChars="200"/>
        <w:rPr>
          <w:ins w:id="493" w:author="user" w:date="2024-02-04T15:26:28Z"/>
          <w:rFonts w:hint="eastAsia" w:ascii="仿宋_GB2312" w:hAnsi="黑体" w:eastAsia="仿宋_GB2312" w:cs="仿宋_GB2312"/>
          <w:sz w:val="32"/>
          <w:szCs w:val="32"/>
          <w:lang w:eastAsia="zh-CN"/>
        </w:rPr>
      </w:pPr>
      <w:ins w:id="494" w:author="user" w:date="2024-02-04T15:26:28Z">
        <w:r>
          <w:rPr>
            <w:rFonts w:hint="eastAsia" w:ascii="仿宋_GB2312" w:hAnsi="黑体" w:eastAsia="仿宋_GB2312" w:cs="仿宋_GB2312"/>
            <w:sz w:val="32"/>
            <w:szCs w:val="32"/>
            <w:lang w:val="en-US" w:eastAsia="zh-CN"/>
          </w:rPr>
          <w:t>1</w:t>
        </w:r>
      </w:ins>
      <w:ins w:id="495" w:author="user" w:date="2024-02-04T15:57:09Z">
        <w:r>
          <w:rPr>
            <w:rFonts w:hint="eastAsia" w:ascii="仿宋_GB2312" w:hAnsi="黑体" w:eastAsia="仿宋_GB2312" w:cs="仿宋_GB2312"/>
            <w:sz w:val="32"/>
            <w:szCs w:val="32"/>
            <w:lang w:val="en-US" w:eastAsia="zh-CN"/>
          </w:rPr>
          <w:t>3</w:t>
        </w:r>
      </w:ins>
      <w:ins w:id="496" w:author="user" w:date="2024-02-04T15:26:28Z">
        <w:r>
          <w:rPr>
            <w:rFonts w:hint="eastAsia" w:ascii="仿宋_GB2312" w:hAnsi="黑体" w:eastAsia="仿宋_GB2312" w:cs="仿宋_GB2312"/>
            <w:sz w:val="32"/>
            <w:szCs w:val="32"/>
            <w:lang w:val="en-US" w:eastAsia="zh-CN"/>
          </w:rPr>
          <w:t>.</w:t>
        </w:r>
      </w:ins>
      <w:ins w:id="497" w:author="user" w:date="2024-02-04T15:26:28Z">
        <w:r>
          <w:rPr>
            <w:rFonts w:hint="eastAsia" w:ascii="仿宋_GB2312" w:hAnsi="黑体" w:eastAsia="仿宋_GB2312" w:cs="仿宋_GB2312"/>
            <w:sz w:val="32"/>
            <w:szCs w:val="32"/>
          </w:rPr>
          <w:t>住房保障支出（类）住房改革支出（款）住房公积金（项）</w:t>
        </w:r>
      </w:ins>
      <w:ins w:id="498" w:author="user" w:date="2024-02-04T15:26:28Z">
        <w:r>
          <w:rPr>
            <w:rFonts w:hint="eastAsia" w:ascii="仿宋_GB2312" w:hAnsi="黑体" w:eastAsia="仿宋_GB2312" w:cs="仿宋_GB2312"/>
            <w:sz w:val="32"/>
            <w:szCs w:val="32"/>
            <w:lang w:val="en-US" w:eastAsia="zh-CN"/>
          </w:rPr>
          <w:t>202</w:t>
        </w:r>
      </w:ins>
      <w:ins w:id="499" w:author="user" w:date="2024-02-04T15:55:44Z">
        <w:r>
          <w:rPr>
            <w:rFonts w:hint="eastAsia" w:ascii="仿宋_GB2312" w:hAnsi="黑体" w:eastAsia="仿宋_GB2312" w:cs="仿宋_GB2312"/>
            <w:sz w:val="32"/>
            <w:szCs w:val="32"/>
            <w:lang w:val="en-US" w:eastAsia="zh-CN"/>
          </w:rPr>
          <w:t>4</w:t>
        </w:r>
      </w:ins>
      <w:ins w:id="500" w:author="user" w:date="2024-02-04T15:26:28Z">
        <w:r>
          <w:rPr>
            <w:rFonts w:hint="eastAsia" w:ascii="仿宋_GB2312" w:hAnsi="黑体" w:eastAsia="仿宋_GB2312"/>
            <w:sz w:val="32"/>
            <w:szCs w:val="32"/>
          </w:rPr>
          <w:t>年预算数为</w:t>
        </w:r>
      </w:ins>
      <w:ins w:id="501" w:author="user" w:date="2024-02-04T15:55:46Z">
        <w:r>
          <w:rPr>
            <w:rFonts w:hint="eastAsia" w:ascii="仿宋_GB2312" w:hAnsi="黑体" w:eastAsia="仿宋_GB2312"/>
            <w:sz w:val="32"/>
            <w:szCs w:val="32"/>
            <w:lang w:val="en-US" w:eastAsia="zh-CN"/>
          </w:rPr>
          <w:t>6</w:t>
        </w:r>
      </w:ins>
      <w:ins w:id="502" w:author="user" w:date="2024-02-04T15:55:47Z">
        <w:r>
          <w:rPr>
            <w:rFonts w:hint="eastAsia" w:ascii="仿宋_GB2312" w:hAnsi="黑体" w:eastAsia="仿宋_GB2312"/>
            <w:sz w:val="32"/>
            <w:szCs w:val="32"/>
            <w:lang w:val="en-US" w:eastAsia="zh-CN"/>
          </w:rPr>
          <w:t>4.</w:t>
        </w:r>
      </w:ins>
      <w:ins w:id="503" w:author="user" w:date="2024-02-04T15:55:48Z">
        <w:r>
          <w:rPr>
            <w:rFonts w:hint="eastAsia" w:ascii="仿宋_GB2312" w:hAnsi="黑体" w:eastAsia="仿宋_GB2312"/>
            <w:sz w:val="32"/>
            <w:szCs w:val="32"/>
            <w:lang w:val="en-US" w:eastAsia="zh-CN"/>
          </w:rPr>
          <w:t>63</w:t>
        </w:r>
      </w:ins>
      <w:ins w:id="504" w:author="user" w:date="2024-02-04T15:26:28Z">
        <w:r>
          <w:rPr>
            <w:rFonts w:hint="eastAsia" w:ascii="仿宋_GB2312" w:hAnsi="黑体" w:eastAsia="仿宋_GB2312"/>
            <w:sz w:val="32"/>
            <w:szCs w:val="32"/>
          </w:rPr>
          <w:t>万元，比上年预算数</w:t>
        </w:r>
      </w:ins>
      <w:ins w:id="505" w:author="user" w:date="2024-02-04T15:26:28Z">
        <w:r>
          <w:rPr>
            <w:rFonts w:hint="eastAsia" w:ascii="仿宋_GB2312" w:hAnsi="黑体" w:eastAsia="仿宋_GB2312" w:cs="仿宋_GB2312"/>
            <w:sz w:val="32"/>
            <w:szCs w:val="32"/>
            <w:lang w:eastAsia="zh-CN"/>
          </w:rPr>
          <w:t>增加</w:t>
        </w:r>
      </w:ins>
      <w:ins w:id="506" w:author="user" w:date="2024-02-04T15:56:03Z">
        <w:r>
          <w:rPr>
            <w:rFonts w:hint="eastAsia" w:ascii="仿宋_GB2312" w:hAnsi="黑体" w:eastAsia="仿宋_GB2312" w:cs="仿宋_GB2312"/>
            <w:sz w:val="32"/>
            <w:szCs w:val="32"/>
            <w:lang w:val="en-US" w:eastAsia="zh-CN"/>
          </w:rPr>
          <w:t>17</w:t>
        </w:r>
      </w:ins>
      <w:ins w:id="507" w:author="user" w:date="2024-02-04T15:56:04Z">
        <w:r>
          <w:rPr>
            <w:rFonts w:hint="eastAsia" w:ascii="仿宋_GB2312" w:hAnsi="黑体" w:eastAsia="仿宋_GB2312" w:cs="仿宋_GB2312"/>
            <w:sz w:val="32"/>
            <w:szCs w:val="32"/>
            <w:lang w:val="en-US" w:eastAsia="zh-CN"/>
          </w:rPr>
          <w:t>.7</w:t>
        </w:r>
      </w:ins>
      <w:ins w:id="508" w:author="user" w:date="2024-02-04T15:56:05Z">
        <w:r>
          <w:rPr>
            <w:rFonts w:hint="eastAsia" w:ascii="仿宋_GB2312" w:hAnsi="黑体" w:eastAsia="仿宋_GB2312" w:cs="仿宋_GB2312"/>
            <w:sz w:val="32"/>
            <w:szCs w:val="32"/>
            <w:lang w:val="en-US" w:eastAsia="zh-CN"/>
          </w:rPr>
          <w:t>8</w:t>
        </w:r>
      </w:ins>
      <w:ins w:id="509" w:author="user" w:date="2024-02-04T15:26:28Z">
        <w:r>
          <w:rPr>
            <w:rFonts w:hint="eastAsia" w:ascii="仿宋_GB2312" w:hAnsi="黑体" w:eastAsia="仿宋_GB2312"/>
            <w:sz w:val="32"/>
            <w:szCs w:val="32"/>
          </w:rPr>
          <w:t>万元，主要是</w:t>
        </w:r>
      </w:ins>
      <w:ins w:id="510" w:author="user" w:date="2024-02-04T15:56:09Z">
        <w:r>
          <w:rPr>
            <w:rFonts w:hint="eastAsia" w:ascii="仿宋_GB2312" w:hAnsi="黑体" w:eastAsia="仿宋_GB2312" w:cs="仿宋_GB2312"/>
            <w:sz w:val="32"/>
            <w:szCs w:val="32"/>
            <w:lang w:val="en-US" w:eastAsia="zh-CN"/>
          </w:rPr>
          <w:t>单位</w:t>
        </w:r>
      </w:ins>
      <w:ins w:id="511" w:author="user" w:date="2024-02-04T15:56:11Z">
        <w:r>
          <w:rPr>
            <w:rFonts w:hint="eastAsia" w:ascii="仿宋_GB2312" w:hAnsi="黑体" w:eastAsia="仿宋_GB2312" w:cs="仿宋_GB2312"/>
            <w:sz w:val="32"/>
            <w:szCs w:val="32"/>
            <w:lang w:val="en-US" w:eastAsia="zh-CN"/>
          </w:rPr>
          <w:t>人员</w:t>
        </w:r>
      </w:ins>
      <w:ins w:id="512" w:author="user" w:date="2024-02-04T15:26:28Z">
        <w:r>
          <w:rPr>
            <w:rFonts w:hint="eastAsia" w:ascii="仿宋_GB2312" w:hAnsi="黑体" w:eastAsia="仿宋_GB2312" w:cs="仿宋_GB2312"/>
            <w:sz w:val="32"/>
            <w:szCs w:val="32"/>
            <w:lang w:val="en-US" w:eastAsia="zh-CN"/>
          </w:rPr>
          <w:t>的调整</w:t>
        </w:r>
      </w:ins>
      <w:ins w:id="513" w:author="user" w:date="2024-02-04T15:26:28Z">
        <w:r>
          <w:rPr>
            <w:rFonts w:hint="eastAsia" w:ascii="仿宋_GB2312" w:hAnsi="黑体" w:eastAsia="仿宋_GB2312" w:cs="仿宋_GB2312"/>
            <w:sz w:val="32"/>
            <w:szCs w:val="32"/>
            <w:lang w:eastAsia="zh-CN"/>
          </w:rPr>
          <w:t>。</w:t>
        </w:r>
      </w:ins>
    </w:p>
    <w:p>
      <w:pPr>
        <w:ind w:firstLine="800" w:firstLineChars="250"/>
        <w:rPr>
          <w:ins w:id="514" w:author="user" w:date="2024-02-04T15:26:12Z"/>
          <w:rFonts w:hint="eastAsia" w:ascii="仿宋_GB2312" w:hAnsi="黑体" w:eastAsia="仿宋_GB2312" w:cs="仿宋_GB2312"/>
          <w:sz w:val="32"/>
          <w:szCs w:val="32"/>
        </w:rPr>
      </w:pPr>
      <w:ins w:id="515" w:author="user" w:date="2024-02-04T15:58:22Z">
        <w:r>
          <w:rPr>
            <w:rFonts w:hint="eastAsia" w:ascii="仿宋_GB2312" w:hAnsi="黑体" w:eastAsia="仿宋_GB2312" w:cs="仿宋_GB2312"/>
            <w:sz w:val="32"/>
            <w:szCs w:val="32"/>
            <w:lang w:val="en-US" w:eastAsia="zh-CN"/>
          </w:rPr>
          <w:t>1</w:t>
        </w:r>
      </w:ins>
      <w:ins w:id="516" w:author="user" w:date="2024-02-04T15:58:25Z">
        <w:r>
          <w:rPr>
            <w:rFonts w:hint="eastAsia" w:ascii="仿宋_GB2312" w:hAnsi="黑体" w:eastAsia="仿宋_GB2312" w:cs="仿宋_GB2312"/>
            <w:sz w:val="32"/>
            <w:szCs w:val="32"/>
            <w:lang w:val="en-US" w:eastAsia="zh-CN"/>
          </w:rPr>
          <w:t>4</w:t>
        </w:r>
      </w:ins>
      <w:ins w:id="517" w:author="user" w:date="2024-02-04T15:58:22Z">
        <w:r>
          <w:rPr>
            <w:rFonts w:hint="eastAsia" w:ascii="仿宋_GB2312" w:hAnsi="黑体" w:eastAsia="仿宋_GB2312" w:cs="仿宋_GB2312"/>
            <w:sz w:val="32"/>
            <w:szCs w:val="32"/>
            <w:lang w:val="en-US" w:eastAsia="zh-CN"/>
          </w:rPr>
          <w:t>.</w:t>
        </w:r>
      </w:ins>
      <w:ins w:id="518" w:author="user" w:date="2024-02-04T15:58:22Z">
        <w:r>
          <w:rPr>
            <w:rFonts w:hint="eastAsia" w:ascii="仿宋_GB2312" w:hAnsi="黑体" w:eastAsia="仿宋_GB2312" w:cs="仿宋_GB2312"/>
            <w:sz w:val="32"/>
            <w:szCs w:val="32"/>
          </w:rPr>
          <w:t>住房保障支出（类）住房改革支出（款</w:t>
        </w:r>
      </w:ins>
      <w:ins w:id="519" w:author="user" w:date="2024-02-04T15:58:39Z">
        <w:r>
          <w:rPr>
            <w:rFonts w:hint="eastAsia" w:ascii="仿宋_GB2312" w:hAnsi="黑体" w:eastAsia="仿宋_GB2312" w:cs="仿宋_GB2312"/>
            <w:sz w:val="32"/>
            <w:szCs w:val="32"/>
          </w:rPr>
          <w:t>购房补贴</w:t>
        </w:r>
      </w:ins>
      <w:ins w:id="520" w:author="user" w:date="2024-02-04T15:58:22Z">
        <w:r>
          <w:rPr>
            <w:rFonts w:hint="eastAsia" w:ascii="仿宋_GB2312" w:hAnsi="黑体" w:eastAsia="仿宋_GB2312" w:cs="仿宋_GB2312"/>
            <w:sz w:val="32"/>
            <w:szCs w:val="32"/>
          </w:rPr>
          <w:t>（项）</w:t>
        </w:r>
      </w:ins>
      <w:ins w:id="521" w:author="user" w:date="2024-02-04T15:58:22Z">
        <w:r>
          <w:rPr>
            <w:rFonts w:hint="eastAsia" w:ascii="仿宋_GB2312" w:hAnsi="黑体" w:eastAsia="仿宋_GB2312" w:cs="仿宋_GB2312"/>
            <w:sz w:val="32"/>
            <w:szCs w:val="32"/>
            <w:lang w:val="en-US" w:eastAsia="zh-CN"/>
          </w:rPr>
          <w:t>2024</w:t>
        </w:r>
      </w:ins>
      <w:ins w:id="522" w:author="user" w:date="2024-02-04T15:58:22Z">
        <w:r>
          <w:rPr>
            <w:rFonts w:hint="eastAsia" w:ascii="仿宋_GB2312" w:hAnsi="黑体" w:eastAsia="仿宋_GB2312"/>
            <w:sz w:val="32"/>
            <w:szCs w:val="32"/>
          </w:rPr>
          <w:t>年预算数为</w:t>
        </w:r>
      </w:ins>
      <w:ins w:id="523" w:author="user" w:date="2024-02-04T15:58:49Z">
        <w:r>
          <w:rPr>
            <w:rFonts w:hint="eastAsia" w:ascii="仿宋_GB2312" w:hAnsi="黑体" w:eastAsia="仿宋_GB2312"/>
            <w:sz w:val="32"/>
            <w:szCs w:val="32"/>
            <w:lang w:val="en-US" w:eastAsia="zh-CN"/>
          </w:rPr>
          <w:t>0.15</w:t>
        </w:r>
      </w:ins>
      <w:ins w:id="524" w:author="user" w:date="2024-02-04T15:58:22Z">
        <w:r>
          <w:rPr>
            <w:rFonts w:hint="eastAsia" w:ascii="仿宋_GB2312" w:hAnsi="黑体" w:eastAsia="仿宋_GB2312"/>
            <w:sz w:val="32"/>
            <w:szCs w:val="32"/>
          </w:rPr>
          <w:t>万元，</w:t>
        </w:r>
      </w:ins>
      <w:ins w:id="525" w:author="user" w:date="2024-02-04T15:58:56Z">
        <w:r>
          <w:rPr>
            <w:rFonts w:hint="eastAsia" w:ascii="仿宋_GB2312" w:hAnsi="黑体" w:eastAsia="仿宋_GB2312"/>
            <w:sz w:val="32"/>
            <w:szCs w:val="32"/>
            <w:lang w:eastAsia="zh-CN"/>
          </w:rPr>
          <w:t>与</w:t>
        </w:r>
      </w:ins>
      <w:ins w:id="526" w:author="user" w:date="2024-02-04T15:58:22Z">
        <w:r>
          <w:rPr>
            <w:rFonts w:hint="eastAsia" w:ascii="仿宋_GB2312" w:hAnsi="黑体" w:eastAsia="仿宋_GB2312"/>
            <w:sz w:val="32"/>
            <w:szCs w:val="32"/>
          </w:rPr>
          <w:t>上年预算数</w:t>
        </w:r>
      </w:ins>
      <w:ins w:id="527" w:author="user" w:date="2024-02-04T15:59:01Z">
        <w:r>
          <w:rPr>
            <w:rFonts w:hint="eastAsia" w:ascii="仿宋_GB2312" w:hAnsi="黑体" w:eastAsia="仿宋_GB2312" w:cs="仿宋_GB2312"/>
            <w:sz w:val="32"/>
            <w:szCs w:val="32"/>
            <w:lang w:eastAsia="zh-CN"/>
          </w:rPr>
          <w:t>持平</w:t>
        </w:r>
      </w:ins>
      <w:ins w:id="528" w:author="user" w:date="2024-02-04T15:58:22Z">
        <w:r>
          <w:rPr>
            <w:rFonts w:hint="eastAsia" w:ascii="仿宋_GB2312" w:hAnsi="黑体" w:eastAsia="仿宋_GB2312" w:cs="仿宋_GB2312"/>
            <w:sz w:val="32"/>
            <w:szCs w:val="32"/>
            <w:lang w:eastAsia="zh-CN"/>
          </w:rPr>
          <w:t>。</w:t>
        </w:r>
      </w:ins>
    </w:p>
    <w:p>
      <w:pPr>
        <w:ind w:firstLine="800" w:firstLineChars="250"/>
        <w:rPr>
          <w:del w:id="529" w:author="user" w:date="2024-02-04T15:59:13Z"/>
          <w:rFonts w:ascii="仿宋_GB2312" w:hAnsi="黑体" w:eastAsia="仿宋_GB2312"/>
          <w:sz w:val="32"/>
          <w:szCs w:val="32"/>
        </w:rPr>
      </w:pPr>
      <w:del w:id="530" w:author="user" w:date="2024-02-04T15:59:13Z">
        <w:r>
          <w:rPr>
            <w:rFonts w:hint="eastAsia" w:ascii="仿宋_GB2312" w:hAnsi="黑体" w:eastAsia="仿宋_GB2312" w:cs="仿宋_GB2312"/>
            <w:sz w:val="32"/>
            <w:szCs w:val="32"/>
          </w:rPr>
          <w:delText>一般公共服务（类）支出××</w:delText>
        </w:r>
      </w:del>
      <w:del w:id="531" w:author="user" w:date="2024-02-04T15:59:13Z">
        <w:r>
          <w:rPr>
            <w:rFonts w:hint="eastAsia" w:ascii="仿宋_GB2312" w:hAnsi="黑体" w:eastAsia="仿宋_GB2312"/>
            <w:sz w:val="32"/>
            <w:szCs w:val="32"/>
          </w:rPr>
          <w:delText>万元，占</w:delText>
        </w:r>
      </w:del>
      <w:del w:id="532" w:author="user" w:date="2024-02-04T15:59:13Z">
        <w:r>
          <w:rPr>
            <w:rFonts w:hint="eastAsia" w:ascii="仿宋_GB2312" w:hAnsi="黑体" w:eastAsia="仿宋_GB2312" w:cs="仿宋_GB2312"/>
            <w:sz w:val="32"/>
            <w:szCs w:val="32"/>
          </w:rPr>
          <w:delText>×</w:delText>
        </w:r>
      </w:del>
      <w:del w:id="533" w:author="user" w:date="2024-02-04T15:59:13Z">
        <w:r>
          <w:rPr>
            <w:rFonts w:hint="eastAsia" w:ascii="仿宋_GB2312" w:hAnsi="黑体" w:eastAsia="仿宋_GB2312"/>
            <w:sz w:val="32"/>
            <w:szCs w:val="32"/>
          </w:rPr>
          <w:delText>%；外交（类）</w:delText>
        </w:r>
      </w:del>
      <w:del w:id="534" w:author="user" w:date="2024-02-04T15:59:13Z">
        <w:r>
          <w:rPr>
            <w:rFonts w:hint="eastAsia" w:ascii="仿宋_GB2312" w:hAnsi="黑体" w:eastAsia="仿宋_GB2312" w:cs="仿宋_GB2312"/>
            <w:sz w:val="32"/>
            <w:szCs w:val="32"/>
          </w:rPr>
          <w:delText>支出××</w:delText>
        </w:r>
      </w:del>
      <w:del w:id="535" w:author="user" w:date="2024-02-04T15:59:13Z">
        <w:r>
          <w:rPr>
            <w:rFonts w:hint="eastAsia" w:ascii="仿宋_GB2312" w:hAnsi="黑体" w:eastAsia="仿宋_GB2312"/>
            <w:sz w:val="32"/>
            <w:szCs w:val="32"/>
          </w:rPr>
          <w:delText>万元，占</w:delText>
        </w:r>
      </w:del>
      <w:del w:id="536" w:author="user" w:date="2024-02-04T15:59:13Z">
        <w:r>
          <w:rPr>
            <w:rFonts w:hint="eastAsia" w:ascii="仿宋_GB2312" w:hAnsi="黑体" w:eastAsia="仿宋_GB2312" w:cs="仿宋_GB2312"/>
            <w:sz w:val="32"/>
            <w:szCs w:val="32"/>
          </w:rPr>
          <w:delText>×</w:delText>
        </w:r>
      </w:del>
      <w:del w:id="537" w:author="user" w:date="2024-02-04T15:59:13Z">
        <w:r>
          <w:rPr>
            <w:rFonts w:hint="eastAsia" w:ascii="仿宋_GB2312" w:hAnsi="黑体" w:eastAsia="仿宋_GB2312"/>
            <w:sz w:val="32"/>
            <w:szCs w:val="32"/>
          </w:rPr>
          <w:delText>%；教育（类）</w:delText>
        </w:r>
      </w:del>
      <w:del w:id="538" w:author="user" w:date="2024-02-04T15:59:13Z">
        <w:r>
          <w:rPr>
            <w:rFonts w:hint="eastAsia" w:ascii="仿宋_GB2312" w:hAnsi="黑体" w:eastAsia="仿宋_GB2312" w:cs="仿宋_GB2312"/>
            <w:sz w:val="32"/>
            <w:szCs w:val="32"/>
          </w:rPr>
          <w:delText>支出××</w:delText>
        </w:r>
      </w:del>
      <w:del w:id="539" w:author="user" w:date="2024-02-04T15:59:13Z">
        <w:r>
          <w:rPr>
            <w:rFonts w:hint="eastAsia" w:ascii="仿宋_GB2312" w:hAnsi="黑体" w:eastAsia="仿宋_GB2312"/>
            <w:sz w:val="32"/>
            <w:szCs w:val="32"/>
          </w:rPr>
          <w:delText>万元，占</w:delText>
        </w:r>
      </w:del>
      <w:del w:id="540" w:author="user" w:date="2024-02-04T15:59:13Z">
        <w:r>
          <w:rPr>
            <w:rFonts w:hint="eastAsia" w:ascii="仿宋_GB2312" w:hAnsi="黑体" w:eastAsia="仿宋_GB2312" w:cs="仿宋_GB2312"/>
            <w:sz w:val="32"/>
            <w:szCs w:val="32"/>
          </w:rPr>
          <w:delText>×</w:delText>
        </w:r>
      </w:del>
      <w:del w:id="541" w:author="user" w:date="2024-02-04T15:59:13Z">
        <w:r>
          <w:rPr>
            <w:rFonts w:hint="eastAsia" w:ascii="仿宋_GB2312" w:hAnsi="黑体" w:eastAsia="仿宋_GB2312"/>
            <w:sz w:val="32"/>
            <w:szCs w:val="32"/>
          </w:rPr>
          <w:delText>%；科学技术（类）</w:delText>
        </w:r>
      </w:del>
      <w:del w:id="542" w:author="user" w:date="2024-02-04T15:59:13Z">
        <w:r>
          <w:rPr>
            <w:rFonts w:hint="eastAsia" w:ascii="仿宋_GB2312" w:hAnsi="黑体" w:eastAsia="仿宋_GB2312" w:cs="仿宋_GB2312"/>
            <w:sz w:val="32"/>
            <w:szCs w:val="32"/>
          </w:rPr>
          <w:delText>支出××</w:delText>
        </w:r>
      </w:del>
      <w:del w:id="543" w:author="user" w:date="2024-02-04T15:59:13Z">
        <w:r>
          <w:rPr>
            <w:rFonts w:hint="eastAsia" w:ascii="仿宋_GB2312" w:hAnsi="黑体" w:eastAsia="仿宋_GB2312"/>
            <w:sz w:val="32"/>
            <w:szCs w:val="32"/>
          </w:rPr>
          <w:delText>万元，占</w:delText>
        </w:r>
      </w:del>
      <w:del w:id="544" w:author="user" w:date="2024-02-04T15:59:13Z">
        <w:r>
          <w:rPr>
            <w:rFonts w:hint="eastAsia" w:ascii="仿宋_GB2312" w:hAnsi="黑体" w:eastAsia="仿宋_GB2312" w:cs="仿宋_GB2312"/>
            <w:sz w:val="32"/>
            <w:szCs w:val="32"/>
          </w:rPr>
          <w:delText>×</w:delText>
        </w:r>
      </w:del>
      <w:del w:id="545" w:author="user" w:date="2024-02-04T15:59:13Z">
        <w:r>
          <w:rPr>
            <w:rFonts w:hint="eastAsia" w:ascii="仿宋_GB2312" w:hAnsi="黑体" w:eastAsia="仿宋_GB2312"/>
            <w:sz w:val="32"/>
            <w:szCs w:val="32"/>
          </w:rPr>
          <w:delText>%；</w:delText>
        </w:r>
      </w:del>
      <w:del w:id="546" w:author="user" w:date="2024-02-04T15:59:13Z">
        <w:r>
          <w:rPr>
            <w:rFonts w:ascii="仿宋_GB2312" w:hAnsi="黑体" w:eastAsia="仿宋_GB2312"/>
            <w:sz w:val="32"/>
            <w:szCs w:val="32"/>
          </w:rPr>
          <w:delText>……</w:delText>
        </w:r>
      </w:del>
    </w:p>
    <w:p>
      <w:pPr>
        <w:ind w:firstLine="640"/>
        <w:jc w:val="left"/>
        <w:rPr>
          <w:del w:id="547" w:author="user" w:date="2024-02-04T15:59:13Z"/>
          <w:rFonts w:ascii="楷体" w:hAnsi="楷体" w:eastAsia="楷体"/>
          <w:sz w:val="32"/>
          <w:szCs w:val="32"/>
        </w:rPr>
      </w:pPr>
      <w:del w:id="548" w:author="user" w:date="2024-02-04T15:59:13Z">
        <w:r>
          <w:rPr>
            <w:rFonts w:hint="eastAsia" w:ascii="楷体" w:hAnsi="楷体" w:eastAsia="楷体"/>
            <w:sz w:val="32"/>
            <w:szCs w:val="32"/>
          </w:rPr>
          <w:delText>（三）一般公共预算当年拨款具体使用情况</w:delText>
        </w:r>
      </w:del>
    </w:p>
    <w:p>
      <w:pPr>
        <w:ind w:firstLine="640" w:firstLineChars="200"/>
        <w:rPr>
          <w:del w:id="549" w:author="user" w:date="2024-02-04T15:59:13Z"/>
          <w:rFonts w:ascii="仿宋_GB2312" w:hAnsi="黑体" w:eastAsia="仿宋_GB2312"/>
          <w:sz w:val="32"/>
          <w:szCs w:val="32"/>
        </w:rPr>
      </w:pPr>
      <w:del w:id="550" w:author="user" w:date="2024-02-04T15:59:13Z">
        <w:r>
          <w:rPr>
            <w:rFonts w:hint="eastAsia" w:ascii="仿宋_GB2312" w:hAnsi="黑体" w:eastAsia="仿宋_GB2312" w:cs="仿宋_GB2312"/>
            <w:sz w:val="32"/>
            <w:szCs w:val="32"/>
          </w:rPr>
          <w:delText>1.一般公共服务（类）人大事务（款）行政运行（项）××</w:delText>
        </w:r>
      </w:del>
      <w:del w:id="551" w:author="user" w:date="2024-02-04T15:59:13Z">
        <w:r>
          <w:rPr>
            <w:rFonts w:hint="eastAsia" w:ascii="仿宋_GB2312" w:hAnsi="黑体" w:eastAsia="仿宋_GB2312"/>
            <w:sz w:val="32"/>
            <w:szCs w:val="32"/>
          </w:rPr>
          <w:delText>年预算数为</w:delText>
        </w:r>
      </w:del>
      <w:del w:id="552" w:author="user" w:date="2024-02-04T15:59:13Z">
        <w:r>
          <w:rPr>
            <w:rFonts w:hint="eastAsia" w:ascii="仿宋_GB2312" w:hAnsi="黑体" w:eastAsia="仿宋_GB2312" w:cs="仿宋_GB2312"/>
            <w:sz w:val="32"/>
            <w:szCs w:val="32"/>
          </w:rPr>
          <w:delText>××</w:delText>
        </w:r>
      </w:del>
      <w:del w:id="553" w:author="user" w:date="2024-02-04T15:59:13Z">
        <w:r>
          <w:rPr>
            <w:rFonts w:hint="eastAsia" w:ascii="仿宋_GB2312" w:hAnsi="黑体" w:eastAsia="仿宋_GB2312"/>
            <w:sz w:val="32"/>
            <w:szCs w:val="32"/>
          </w:rPr>
          <w:delText>万元，比上年预算数</w:delText>
        </w:r>
      </w:del>
      <w:del w:id="554" w:author="user" w:date="2024-02-04T15:59:13Z">
        <w:r>
          <w:rPr>
            <w:rFonts w:hint="eastAsia" w:ascii="仿宋_GB2312" w:hAnsi="黑体" w:eastAsia="仿宋_GB2312" w:cs="仿宋_GB2312"/>
            <w:sz w:val="32"/>
            <w:szCs w:val="32"/>
          </w:rPr>
          <w:delText>增加/减少/持平××</w:delText>
        </w:r>
      </w:del>
      <w:del w:id="555" w:author="user" w:date="2024-02-04T15:59:13Z">
        <w:r>
          <w:rPr>
            <w:rFonts w:hint="eastAsia" w:ascii="仿宋_GB2312" w:hAnsi="黑体" w:eastAsia="仿宋_GB2312"/>
            <w:sz w:val="32"/>
            <w:szCs w:val="32"/>
          </w:rPr>
          <w:delText>万元，主要是</w:delText>
        </w:r>
      </w:del>
      <w:del w:id="556" w:author="user" w:date="2024-02-04T15:59:13Z">
        <w:r>
          <w:rPr>
            <w:rFonts w:ascii="仿宋_GB2312" w:hAnsi="黑体" w:eastAsia="仿宋_GB2312"/>
            <w:sz w:val="32"/>
            <w:szCs w:val="32"/>
          </w:rPr>
          <w:delText>……</w:delText>
        </w:r>
      </w:del>
    </w:p>
    <w:p>
      <w:pPr>
        <w:ind w:firstLine="640" w:firstLineChars="200"/>
        <w:rPr>
          <w:del w:id="557" w:author="user" w:date="2024-02-04T15:59:13Z"/>
          <w:rFonts w:ascii="仿宋_GB2312" w:hAnsi="黑体" w:eastAsia="仿宋_GB2312"/>
          <w:sz w:val="32"/>
          <w:szCs w:val="32"/>
        </w:rPr>
      </w:pPr>
      <w:del w:id="558" w:author="user" w:date="2024-02-04T15:59:13Z">
        <w:r>
          <w:rPr>
            <w:rFonts w:hint="eastAsia" w:ascii="仿宋_GB2312" w:hAnsi="黑体" w:eastAsia="仿宋_GB2312"/>
            <w:sz w:val="32"/>
            <w:szCs w:val="32"/>
          </w:rPr>
          <w:delText>2.</w:delText>
        </w:r>
      </w:del>
      <w:del w:id="559" w:author="user" w:date="2024-02-04T15:59:13Z">
        <w:r>
          <w:rPr>
            <w:rFonts w:hint="eastAsia" w:ascii="仿宋_GB2312" w:hAnsi="黑体" w:eastAsia="仿宋_GB2312" w:cs="仿宋_GB2312"/>
            <w:sz w:val="32"/>
            <w:szCs w:val="32"/>
          </w:rPr>
          <w:delText xml:space="preserve"> 一般公共服务（类）人大事务（款）一般行政管理事务（项）××</w:delText>
        </w:r>
      </w:del>
      <w:del w:id="560" w:author="user" w:date="2024-02-04T15:59:13Z">
        <w:r>
          <w:rPr>
            <w:rFonts w:hint="eastAsia" w:ascii="仿宋_GB2312" w:hAnsi="黑体" w:eastAsia="仿宋_GB2312"/>
            <w:sz w:val="32"/>
            <w:szCs w:val="32"/>
          </w:rPr>
          <w:delText>年预算数为</w:delText>
        </w:r>
      </w:del>
      <w:del w:id="561" w:author="user" w:date="2024-02-04T15:59:13Z">
        <w:r>
          <w:rPr>
            <w:rFonts w:hint="eastAsia" w:ascii="仿宋_GB2312" w:hAnsi="黑体" w:eastAsia="仿宋_GB2312" w:cs="仿宋_GB2312"/>
            <w:sz w:val="32"/>
            <w:szCs w:val="32"/>
          </w:rPr>
          <w:delText>××</w:delText>
        </w:r>
      </w:del>
      <w:del w:id="562" w:author="user" w:date="2024-02-04T15:59:13Z">
        <w:r>
          <w:rPr>
            <w:rFonts w:hint="eastAsia" w:ascii="仿宋_GB2312" w:hAnsi="黑体" w:eastAsia="仿宋_GB2312"/>
            <w:sz w:val="32"/>
            <w:szCs w:val="32"/>
          </w:rPr>
          <w:delText>万元，比上年预算数</w:delText>
        </w:r>
      </w:del>
      <w:del w:id="563" w:author="user" w:date="2024-02-04T15:59:13Z">
        <w:r>
          <w:rPr>
            <w:rFonts w:hint="eastAsia" w:ascii="仿宋_GB2312" w:hAnsi="黑体" w:eastAsia="仿宋_GB2312" w:cs="仿宋_GB2312"/>
            <w:sz w:val="32"/>
            <w:szCs w:val="32"/>
          </w:rPr>
          <w:delText>增加/减少/持平××</w:delText>
        </w:r>
      </w:del>
      <w:del w:id="564" w:author="user" w:date="2024-02-04T15:59:13Z">
        <w:r>
          <w:rPr>
            <w:rFonts w:hint="eastAsia" w:ascii="仿宋_GB2312" w:hAnsi="黑体" w:eastAsia="仿宋_GB2312"/>
            <w:sz w:val="32"/>
            <w:szCs w:val="32"/>
          </w:rPr>
          <w:delText>万元，主要是</w:delText>
        </w:r>
      </w:del>
      <w:del w:id="565" w:author="user" w:date="2024-02-04T15:59:13Z">
        <w:r>
          <w:rPr>
            <w:rFonts w:ascii="仿宋_GB2312" w:hAnsi="黑体" w:eastAsia="仿宋_GB2312"/>
            <w:sz w:val="32"/>
            <w:szCs w:val="32"/>
          </w:rPr>
          <w:delText>……</w:delText>
        </w:r>
      </w:del>
    </w:p>
    <w:p>
      <w:pPr>
        <w:ind w:firstLine="640" w:firstLineChars="200"/>
        <w:rPr>
          <w:del w:id="566" w:author="user" w:date="2024-02-04T15:59:15Z"/>
          <w:rFonts w:ascii="仿宋_GB2312" w:hAnsi="黑体" w:eastAsia="仿宋_GB2312"/>
          <w:sz w:val="32"/>
          <w:szCs w:val="32"/>
        </w:rPr>
      </w:pPr>
      <w:del w:id="567" w:author="user" w:date="2024-02-04T15:59:15Z">
        <w:r>
          <w:rPr>
            <w:rFonts w:hint="eastAsia" w:ascii="仿宋_GB2312" w:hAnsi="黑体" w:eastAsia="仿宋_GB2312" w:cs="仿宋_GB2312"/>
            <w:sz w:val="32"/>
            <w:szCs w:val="32"/>
          </w:rPr>
          <w:delText>××××</w:delText>
        </w:r>
      </w:del>
    </w:p>
    <w:p>
      <w:pPr>
        <w:ind w:firstLine="640"/>
        <w:rPr>
          <w:rFonts w:ascii="黑体" w:hAnsi="黑体" w:eastAsia="黑体"/>
          <w:sz w:val="32"/>
          <w:szCs w:val="32"/>
        </w:rPr>
      </w:pPr>
      <w:r>
        <w:rPr>
          <w:rFonts w:hint="eastAsia" w:ascii="黑体" w:hAnsi="黑体" w:eastAsia="黑体"/>
          <w:sz w:val="32"/>
          <w:szCs w:val="32"/>
        </w:rPr>
        <w:t>三、关于</w:t>
      </w:r>
      <w:ins w:id="568" w:author="user" w:date="2024-02-04T15:18:28Z">
        <w:r>
          <w:rPr>
            <w:rFonts w:hint="eastAsia" w:ascii="仿宋_GB2312" w:hAnsi="黑体" w:eastAsia="仿宋_GB2312" w:cs="仿宋_GB2312"/>
            <w:sz w:val="32"/>
            <w:szCs w:val="32"/>
            <w:lang w:eastAsia="zh-CN"/>
          </w:rPr>
          <w:t>海口市国资委</w:t>
        </w:r>
      </w:ins>
      <w:ins w:id="569" w:author="user" w:date="2024-02-04T15:18:28Z">
        <w:r>
          <w:rPr>
            <w:rFonts w:hint="eastAsia" w:ascii="黑体" w:hAnsi="黑体" w:eastAsia="黑体"/>
            <w:sz w:val="32"/>
            <w:szCs w:val="32"/>
          </w:rPr>
          <w:t>（部门）</w:t>
        </w:r>
      </w:ins>
      <w:ins w:id="570" w:author="user" w:date="2024-02-04T15:18:28Z">
        <w:r>
          <w:rPr>
            <w:rFonts w:hint="eastAsia" w:ascii="仿宋_GB2312" w:hAnsi="黑体" w:eastAsia="仿宋_GB2312" w:cs="仿宋_GB2312"/>
            <w:sz w:val="32"/>
            <w:szCs w:val="32"/>
            <w:lang w:val="en-US" w:eastAsia="zh-CN"/>
          </w:rPr>
          <w:t>2024</w:t>
        </w:r>
      </w:ins>
      <w:del w:id="571" w:author="user" w:date="2024-02-04T15:18:28Z">
        <w:r>
          <w:rPr>
            <w:rFonts w:hint="eastAsia" w:ascii="仿宋_GB2312" w:hAnsi="黑体" w:eastAsia="仿宋_GB2312"/>
            <w:sz w:val="32"/>
            <w:szCs w:val="32"/>
          </w:rPr>
          <w:delText>××</w:delText>
        </w:r>
      </w:del>
      <w:del w:id="572" w:author="user" w:date="2024-02-04T15:18:28Z">
        <w:r>
          <w:rPr>
            <w:rFonts w:hint="eastAsia" w:ascii="黑体" w:hAnsi="黑体" w:eastAsia="黑体"/>
            <w:sz w:val="32"/>
            <w:szCs w:val="32"/>
          </w:rPr>
          <w:delText>（部门或单位）</w:delText>
        </w:r>
      </w:del>
      <w:del w:id="573" w:author="user" w:date="2024-02-04T15:18:28Z">
        <w:r>
          <w:rPr>
            <w:rFonts w:hint="eastAsia" w:ascii="仿宋_GB2312" w:hAnsi="黑体" w:eastAsia="仿宋_GB2312"/>
            <w:sz w:val="32"/>
            <w:szCs w:val="32"/>
          </w:rPr>
          <w:delText>××</w:delText>
        </w:r>
      </w:del>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del w:id="574" w:author="user" w:date="2024-02-04T15:59:21Z">
        <w:r>
          <w:rPr>
            <w:rFonts w:hint="eastAsia" w:ascii="仿宋_GB2312" w:hAnsi="黑体" w:eastAsia="仿宋_GB2312"/>
            <w:sz w:val="32"/>
            <w:szCs w:val="32"/>
          </w:rPr>
          <w:delText>××</w:delText>
        </w:r>
      </w:del>
      <w:ins w:id="575" w:author="user" w:date="2024-02-04T15:59:21Z">
        <w:r>
          <w:rPr>
            <w:rFonts w:hint="eastAsia" w:ascii="仿宋_GB2312" w:hAnsi="黑体" w:eastAsia="仿宋_GB2312"/>
            <w:sz w:val="32"/>
            <w:szCs w:val="32"/>
            <w:lang w:eastAsia="zh-CN"/>
          </w:rPr>
          <w:t>海口市</w:t>
        </w:r>
      </w:ins>
      <w:ins w:id="576" w:author="user" w:date="2024-02-04T15:59:22Z">
        <w:r>
          <w:rPr>
            <w:rFonts w:hint="eastAsia" w:ascii="仿宋_GB2312" w:hAnsi="黑体" w:eastAsia="仿宋_GB2312"/>
            <w:sz w:val="32"/>
            <w:szCs w:val="32"/>
            <w:lang w:eastAsia="zh-CN"/>
          </w:rPr>
          <w:t>国资委</w:t>
        </w:r>
      </w:ins>
      <w:r>
        <w:rPr>
          <w:rFonts w:hint="eastAsia" w:ascii="仿宋_GB2312" w:hAnsi="黑体" w:eastAsia="仿宋_GB2312"/>
          <w:sz w:val="32"/>
          <w:szCs w:val="32"/>
        </w:rPr>
        <w:t>（部门）</w:t>
      </w:r>
      <w:ins w:id="577" w:author="user" w:date="2024-02-04T15:59:25Z">
        <w:r>
          <w:rPr>
            <w:rFonts w:hint="eastAsia" w:ascii="仿宋_GB2312" w:hAnsi="黑体" w:eastAsia="仿宋_GB2312"/>
            <w:sz w:val="32"/>
            <w:szCs w:val="32"/>
            <w:lang w:val="en-US" w:eastAsia="zh-CN"/>
          </w:rPr>
          <w:t>20</w:t>
        </w:r>
      </w:ins>
      <w:ins w:id="578" w:author="user" w:date="2024-02-04T15:59:26Z">
        <w:r>
          <w:rPr>
            <w:rFonts w:hint="eastAsia" w:ascii="仿宋_GB2312" w:hAnsi="黑体" w:eastAsia="仿宋_GB2312"/>
            <w:sz w:val="32"/>
            <w:szCs w:val="32"/>
            <w:lang w:val="en-US" w:eastAsia="zh-CN"/>
          </w:rPr>
          <w:t>24</w:t>
        </w:r>
      </w:ins>
      <w:del w:id="579" w:author="user" w:date="2024-02-04T15:59:25Z">
        <w:r>
          <w:rPr>
            <w:rFonts w:hint="eastAsia" w:ascii="仿宋_GB2312" w:hAnsi="黑体" w:eastAsia="仿宋_GB2312" w:cs="仿宋_GB2312"/>
            <w:sz w:val="32"/>
            <w:szCs w:val="32"/>
          </w:rPr>
          <w:delText>××</w:delText>
        </w:r>
      </w:del>
      <w:r>
        <w:rPr>
          <w:rFonts w:hint="eastAsia" w:ascii="仿宋_GB2312" w:hAnsi="黑体" w:eastAsia="仿宋_GB2312"/>
          <w:sz w:val="32"/>
          <w:szCs w:val="32"/>
        </w:rPr>
        <w:t>年一般公共预算基本支出为</w:t>
      </w:r>
      <w:del w:id="580" w:author="user" w:date="2024-02-04T16:00:28Z">
        <w:r>
          <w:rPr>
            <w:rFonts w:hint="default" w:ascii="仿宋_GB2312" w:hAnsi="黑体" w:eastAsia="仿宋_GB2312" w:cs="仿宋_GB2312"/>
            <w:sz w:val="32"/>
            <w:szCs w:val="32"/>
            <w:lang w:val="en-US"/>
          </w:rPr>
          <w:delText>××</w:delText>
        </w:r>
      </w:del>
      <w:ins w:id="581" w:author="user" w:date="2024-02-04T16:00:28Z">
        <w:r>
          <w:rPr>
            <w:rFonts w:hint="eastAsia" w:ascii="仿宋_GB2312" w:hAnsi="黑体" w:eastAsia="仿宋_GB2312" w:cs="仿宋_GB2312"/>
            <w:sz w:val="32"/>
            <w:szCs w:val="32"/>
            <w:lang w:val="en-US" w:eastAsia="zh-CN"/>
          </w:rPr>
          <w:t>9</w:t>
        </w:r>
      </w:ins>
      <w:ins w:id="582" w:author="user" w:date="2024-02-04T16:00:29Z">
        <w:r>
          <w:rPr>
            <w:rFonts w:hint="eastAsia" w:ascii="仿宋_GB2312" w:hAnsi="黑体" w:eastAsia="仿宋_GB2312" w:cs="仿宋_GB2312"/>
            <w:sz w:val="32"/>
            <w:szCs w:val="32"/>
            <w:lang w:val="en-US" w:eastAsia="zh-CN"/>
          </w:rPr>
          <w:t>81.</w:t>
        </w:r>
      </w:ins>
      <w:ins w:id="583" w:author="user" w:date="2024-02-04T16:00:34Z">
        <w:r>
          <w:rPr>
            <w:rFonts w:hint="eastAsia" w:ascii="仿宋_GB2312" w:hAnsi="黑体" w:eastAsia="仿宋_GB2312" w:cs="仿宋_GB2312"/>
            <w:sz w:val="32"/>
            <w:szCs w:val="32"/>
            <w:lang w:val="en-US" w:eastAsia="zh-CN"/>
          </w:rPr>
          <w:t>30</w:t>
        </w:r>
      </w:ins>
      <w:r>
        <w:rPr>
          <w:rFonts w:hint="eastAsia" w:ascii="仿宋_GB2312" w:hAnsi="黑体" w:eastAsia="仿宋_GB2312"/>
          <w:sz w:val="32"/>
          <w:szCs w:val="32"/>
        </w:rPr>
        <w:t>万元，其中：</w:t>
      </w:r>
    </w:p>
    <w:p>
      <w:pPr>
        <w:ind w:firstLine="640" w:firstLineChars="200"/>
        <w:rPr>
          <w:ins w:id="584" w:author="user" w:date="2024-02-04T16:02:06Z"/>
          <w:rFonts w:hint="eastAsia" w:ascii="仿宋_GB2312" w:hAnsi="黑体" w:eastAsia="仿宋_GB2312"/>
          <w:sz w:val="32"/>
          <w:szCs w:val="32"/>
          <w:lang w:eastAsia="zh-CN"/>
        </w:rPr>
      </w:pPr>
      <w:r>
        <w:rPr>
          <w:rFonts w:hint="eastAsia" w:ascii="仿宋_GB2312" w:hAnsi="黑体" w:eastAsia="仿宋_GB2312"/>
          <w:sz w:val="32"/>
          <w:szCs w:val="32"/>
        </w:rPr>
        <w:t>人员经费</w:t>
      </w:r>
      <w:ins w:id="585" w:author="user" w:date="2024-02-04T16:00:46Z">
        <w:r>
          <w:rPr>
            <w:rFonts w:hint="eastAsia" w:ascii="仿宋_GB2312" w:hAnsi="黑体" w:eastAsia="仿宋_GB2312" w:cs="仿宋_GB2312"/>
            <w:sz w:val="32"/>
            <w:szCs w:val="32"/>
          </w:rPr>
          <w:t>887.42</w:t>
        </w:r>
      </w:ins>
      <w:del w:id="586" w:author="user" w:date="2024-02-04T16:00:46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ins w:id="587" w:author="user" w:date="2024-02-04T16:02:06Z">
        <w:r>
          <w:rPr>
            <w:rFonts w:hint="eastAsia" w:ascii="仿宋_GB2312" w:hAnsi="黑体" w:eastAsia="仿宋_GB2312"/>
            <w:sz w:val="32"/>
            <w:szCs w:val="32"/>
          </w:rPr>
          <w:t>主要包括：基本工资</w:t>
        </w:r>
      </w:ins>
      <w:ins w:id="588" w:author="user" w:date="2024-02-04T16:02:22Z">
        <w:r>
          <w:rPr>
            <w:rFonts w:hint="eastAsia" w:ascii="仿宋_GB2312" w:hAnsi="黑体" w:eastAsia="仿宋_GB2312"/>
            <w:sz w:val="32"/>
            <w:szCs w:val="32"/>
          </w:rPr>
          <w:t>156.68</w:t>
        </w:r>
      </w:ins>
      <w:ins w:id="589" w:author="user" w:date="2024-02-04T16:02:06Z">
        <w:r>
          <w:rPr>
            <w:rFonts w:hint="eastAsia" w:ascii="仿宋_GB2312" w:hAnsi="黑体" w:eastAsia="仿宋_GB2312"/>
            <w:sz w:val="32"/>
            <w:szCs w:val="32"/>
            <w:lang w:eastAsia="zh-CN"/>
          </w:rPr>
          <w:t>万元</w:t>
        </w:r>
      </w:ins>
      <w:ins w:id="590" w:author="user" w:date="2024-02-04T16:02:06Z">
        <w:r>
          <w:rPr>
            <w:rFonts w:hint="eastAsia" w:ascii="仿宋_GB2312" w:hAnsi="黑体" w:eastAsia="仿宋_GB2312"/>
            <w:sz w:val="32"/>
            <w:szCs w:val="32"/>
          </w:rPr>
          <w:t>、津贴补贴</w:t>
        </w:r>
      </w:ins>
      <w:ins w:id="591" w:author="user" w:date="2024-02-04T16:02:34Z">
        <w:r>
          <w:rPr>
            <w:rFonts w:hint="eastAsia" w:ascii="仿宋_GB2312" w:hAnsi="黑体" w:eastAsia="仿宋_GB2312"/>
            <w:sz w:val="32"/>
            <w:szCs w:val="32"/>
          </w:rPr>
          <w:t>198.94</w:t>
        </w:r>
      </w:ins>
      <w:ins w:id="592" w:author="user" w:date="2024-02-04T16:02:06Z">
        <w:r>
          <w:rPr>
            <w:rFonts w:hint="eastAsia" w:ascii="仿宋_GB2312" w:hAnsi="黑体" w:eastAsia="仿宋_GB2312"/>
            <w:sz w:val="32"/>
            <w:szCs w:val="32"/>
            <w:lang w:eastAsia="zh-CN"/>
          </w:rPr>
          <w:t>万元</w:t>
        </w:r>
      </w:ins>
      <w:ins w:id="593" w:author="user" w:date="2024-02-04T16:02:06Z">
        <w:r>
          <w:rPr>
            <w:rFonts w:hint="eastAsia" w:ascii="仿宋_GB2312" w:hAnsi="黑体" w:eastAsia="仿宋_GB2312"/>
            <w:sz w:val="32"/>
            <w:szCs w:val="32"/>
          </w:rPr>
          <w:t>、奖金</w:t>
        </w:r>
      </w:ins>
      <w:ins w:id="594" w:author="user" w:date="2024-02-04T16:02:45Z">
        <w:r>
          <w:rPr>
            <w:rFonts w:hint="eastAsia" w:ascii="仿宋_GB2312" w:hAnsi="黑体" w:eastAsia="仿宋_GB2312"/>
            <w:sz w:val="32"/>
            <w:szCs w:val="32"/>
          </w:rPr>
          <w:t>128.78</w:t>
        </w:r>
      </w:ins>
      <w:ins w:id="595" w:author="user" w:date="2024-02-04T16:02:06Z">
        <w:r>
          <w:rPr>
            <w:rFonts w:hint="eastAsia" w:ascii="仿宋_GB2312" w:hAnsi="黑体" w:eastAsia="仿宋_GB2312"/>
            <w:sz w:val="32"/>
            <w:szCs w:val="32"/>
            <w:lang w:eastAsia="zh-CN"/>
          </w:rPr>
          <w:t>万元</w:t>
        </w:r>
      </w:ins>
      <w:ins w:id="596" w:author="user" w:date="2024-02-04T16:02:06Z">
        <w:r>
          <w:rPr>
            <w:rFonts w:hint="eastAsia" w:ascii="仿宋_GB2312" w:hAnsi="黑体" w:eastAsia="仿宋_GB2312"/>
            <w:sz w:val="32"/>
            <w:szCs w:val="32"/>
          </w:rPr>
          <w:t>、绩效工资</w:t>
        </w:r>
      </w:ins>
      <w:ins w:id="597" w:author="user" w:date="2024-02-04T16:02:54Z">
        <w:r>
          <w:rPr>
            <w:rFonts w:hint="eastAsia" w:ascii="仿宋_GB2312" w:hAnsi="黑体" w:eastAsia="仿宋_GB2312"/>
            <w:sz w:val="32"/>
            <w:szCs w:val="32"/>
            <w:lang w:val="en-US" w:eastAsia="zh-CN"/>
          </w:rPr>
          <w:t>45.69</w:t>
        </w:r>
      </w:ins>
      <w:ins w:id="598" w:author="user" w:date="2024-02-04T16:02:06Z">
        <w:r>
          <w:rPr>
            <w:rFonts w:hint="eastAsia" w:ascii="仿宋_GB2312" w:hAnsi="黑体" w:eastAsia="仿宋_GB2312"/>
            <w:sz w:val="32"/>
            <w:szCs w:val="32"/>
            <w:lang w:val="en-US" w:eastAsia="zh-CN"/>
          </w:rPr>
          <w:t>万元</w:t>
        </w:r>
      </w:ins>
      <w:ins w:id="599" w:author="user" w:date="2024-02-04T16:03:22Z">
        <w:r>
          <w:rPr>
            <w:rFonts w:hint="eastAsia" w:ascii="仿宋_GB2312" w:hAnsi="黑体" w:eastAsia="仿宋_GB2312"/>
            <w:sz w:val="32"/>
            <w:szCs w:val="32"/>
            <w:lang w:val="en-US" w:eastAsia="zh-CN"/>
          </w:rPr>
          <w:t>、</w:t>
        </w:r>
      </w:ins>
      <w:ins w:id="600" w:author="user" w:date="2024-02-04T16:03:20Z">
        <w:r>
          <w:rPr>
            <w:rFonts w:hint="eastAsia" w:ascii="仿宋_GB2312" w:hAnsi="黑体" w:eastAsia="仿宋_GB2312"/>
            <w:sz w:val="32"/>
            <w:szCs w:val="32"/>
            <w:lang w:val="en-US" w:eastAsia="zh-CN"/>
          </w:rPr>
          <w:t>机关事业单位基本养老保险缴费</w:t>
        </w:r>
      </w:ins>
      <w:ins w:id="601" w:author="user" w:date="2024-02-04T16:03:34Z">
        <w:r>
          <w:rPr>
            <w:rFonts w:hint="eastAsia" w:ascii="仿宋_GB2312" w:hAnsi="黑体" w:eastAsia="仿宋_GB2312"/>
            <w:sz w:val="32"/>
            <w:szCs w:val="32"/>
            <w:lang w:val="en-US" w:eastAsia="zh-CN"/>
          </w:rPr>
          <w:t>72.24</w:t>
        </w:r>
      </w:ins>
      <w:ins w:id="602" w:author="user" w:date="2024-02-04T16:03:36Z">
        <w:r>
          <w:rPr>
            <w:rFonts w:hint="eastAsia" w:ascii="仿宋_GB2312" w:hAnsi="黑体" w:eastAsia="仿宋_GB2312"/>
            <w:sz w:val="32"/>
            <w:szCs w:val="32"/>
            <w:lang w:val="en-US" w:eastAsia="zh-CN"/>
          </w:rPr>
          <w:t>万元</w:t>
        </w:r>
      </w:ins>
      <w:ins w:id="603" w:author="user" w:date="2024-02-04T16:02:06Z">
        <w:r>
          <w:rPr>
            <w:rFonts w:hint="eastAsia" w:ascii="仿宋_GB2312" w:hAnsi="黑体" w:eastAsia="仿宋_GB2312"/>
            <w:sz w:val="32"/>
            <w:szCs w:val="32"/>
            <w:lang w:val="en-US" w:eastAsia="zh-CN"/>
          </w:rPr>
          <w:t>、</w:t>
        </w:r>
      </w:ins>
      <w:ins w:id="604" w:author="user" w:date="2024-02-04T16:03:51Z">
        <w:r>
          <w:rPr>
            <w:rFonts w:hint="eastAsia" w:ascii="仿宋_GB2312" w:hAnsi="黑体" w:eastAsia="仿宋_GB2312"/>
            <w:sz w:val="32"/>
            <w:szCs w:val="32"/>
            <w:lang w:val="en-US" w:eastAsia="zh-CN"/>
          </w:rPr>
          <w:t>职业年金缴费</w:t>
        </w:r>
      </w:ins>
      <w:ins w:id="605" w:author="user" w:date="2024-02-04T16:03:58Z">
        <w:r>
          <w:rPr>
            <w:rFonts w:hint="eastAsia" w:ascii="仿宋_GB2312" w:hAnsi="黑体" w:eastAsia="仿宋_GB2312"/>
            <w:sz w:val="32"/>
            <w:szCs w:val="32"/>
            <w:lang w:val="en-US" w:eastAsia="zh-CN"/>
          </w:rPr>
          <w:t>36.12</w:t>
        </w:r>
      </w:ins>
      <w:ins w:id="606" w:author="user" w:date="2024-02-04T16:04:00Z">
        <w:r>
          <w:rPr>
            <w:rFonts w:hint="eastAsia" w:ascii="仿宋_GB2312" w:hAnsi="黑体" w:eastAsia="仿宋_GB2312"/>
            <w:sz w:val="32"/>
            <w:szCs w:val="32"/>
            <w:lang w:val="en-US" w:eastAsia="zh-CN"/>
          </w:rPr>
          <w:t>万元</w:t>
        </w:r>
      </w:ins>
      <w:ins w:id="607" w:author="user" w:date="2024-02-04T16:04:01Z">
        <w:r>
          <w:rPr>
            <w:rFonts w:hint="eastAsia" w:ascii="仿宋_GB2312" w:hAnsi="黑体" w:eastAsia="仿宋_GB2312"/>
            <w:sz w:val="32"/>
            <w:szCs w:val="32"/>
            <w:lang w:val="en-US" w:eastAsia="zh-CN"/>
          </w:rPr>
          <w:t>、</w:t>
        </w:r>
      </w:ins>
      <w:ins w:id="608" w:author="user" w:date="2024-02-04T16:04:17Z">
        <w:r>
          <w:rPr>
            <w:rFonts w:hint="eastAsia" w:ascii="仿宋_GB2312" w:hAnsi="黑体" w:eastAsia="仿宋_GB2312"/>
            <w:sz w:val="32"/>
            <w:szCs w:val="32"/>
            <w:lang w:val="en-US" w:eastAsia="zh-CN"/>
          </w:rPr>
          <w:t>职工基本医疗保险缴费</w:t>
        </w:r>
      </w:ins>
      <w:ins w:id="609" w:author="user" w:date="2024-02-04T16:04:45Z">
        <w:r>
          <w:rPr>
            <w:rFonts w:hint="eastAsia" w:ascii="仿宋_GB2312" w:hAnsi="黑体" w:eastAsia="仿宋_GB2312"/>
            <w:sz w:val="32"/>
            <w:szCs w:val="32"/>
            <w:lang w:val="en-US" w:eastAsia="zh-CN"/>
          </w:rPr>
          <w:t>39.83</w:t>
        </w:r>
      </w:ins>
      <w:ins w:id="610" w:author="user" w:date="2024-02-04T16:06:21Z">
        <w:r>
          <w:rPr>
            <w:rFonts w:hint="eastAsia" w:ascii="仿宋_GB2312" w:hAnsi="黑体" w:eastAsia="仿宋_GB2312"/>
            <w:sz w:val="32"/>
            <w:szCs w:val="32"/>
            <w:lang w:val="en-US" w:eastAsia="zh-CN"/>
          </w:rPr>
          <w:t>万元</w:t>
        </w:r>
      </w:ins>
      <w:ins w:id="611" w:author="user" w:date="2024-02-04T16:06:22Z">
        <w:r>
          <w:rPr>
            <w:rFonts w:hint="eastAsia" w:ascii="仿宋_GB2312" w:hAnsi="黑体" w:eastAsia="仿宋_GB2312"/>
            <w:sz w:val="32"/>
            <w:szCs w:val="32"/>
            <w:lang w:val="en-US" w:eastAsia="zh-CN"/>
          </w:rPr>
          <w:t>、</w:t>
        </w:r>
      </w:ins>
      <w:ins w:id="612" w:author="user" w:date="2024-02-04T16:06:33Z">
        <w:r>
          <w:rPr>
            <w:rFonts w:hint="eastAsia" w:ascii="仿宋_GB2312" w:hAnsi="黑体" w:eastAsia="仿宋_GB2312"/>
            <w:sz w:val="32"/>
            <w:szCs w:val="32"/>
            <w:lang w:val="en-US" w:eastAsia="zh-CN"/>
          </w:rPr>
          <w:t>公务员医疗补助缴费</w:t>
        </w:r>
      </w:ins>
      <w:ins w:id="613" w:author="user" w:date="2024-02-04T16:06:42Z">
        <w:r>
          <w:rPr>
            <w:rFonts w:hint="eastAsia" w:ascii="仿宋_GB2312" w:hAnsi="黑体" w:eastAsia="仿宋_GB2312"/>
            <w:sz w:val="32"/>
            <w:szCs w:val="32"/>
            <w:lang w:val="en-US" w:eastAsia="zh-CN"/>
          </w:rPr>
          <w:t>55.44</w:t>
        </w:r>
      </w:ins>
      <w:ins w:id="614" w:author="user" w:date="2024-02-04T16:06:45Z">
        <w:r>
          <w:rPr>
            <w:rFonts w:hint="eastAsia" w:ascii="仿宋_GB2312" w:hAnsi="黑体" w:eastAsia="仿宋_GB2312"/>
            <w:sz w:val="32"/>
            <w:szCs w:val="32"/>
            <w:lang w:val="en-US" w:eastAsia="zh-CN"/>
          </w:rPr>
          <w:t>万元</w:t>
        </w:r>
      </w:ins>
      <w:ins w:id="615" w:author="user" w:date="2024-02-04T16:06:46Z">
        <w:r>
          <w:rPr>
            <w:rFonts w:hint="eastAsia" w:ascii="仿宋_GB2312" w:hAnsi="黑体" w:eastAsia="仿宋_GB2312"/>
            <w:sz w:val="32"/>
            <w:szCs w:val="32"/>
            <w:lang w:val="en-US" w:eastAsia="zh-CN"/>
          </w:rPr>
          <w:t>、</w:t>
        </w:r>
      </w:ins>
      <w:ins w:id="616" w:author="user" w:date="2024-02-04T16:07:03Z">
        <w:r>
          <w:rPr>
            <w:rFonts w:hint="eastAsia" w:ascii="仿宋_GB2312" w:hAnsi="黑体" w:eastAsia="仿宋_GB2312"/>
            <w:sz w:val="32"/>
            <w:szCs w:val="32"/>
            <w:lang w:val="en-US" w:eastAsia="zh-CN"/>
          </w:rPr>
          <w:t>其他</w:t>
        </w:r>
      </w:ins>
      <w:ins w:id="617" w:author="user" w:date="2024-02-04T16:02:06Z">
        <w:r>
          <w:rPr>
            <w:rFonts w:hint="eastAsia" w:ascii="仿宋_GB2312" w:hAnsi="黑体" w:eastAsia="仿宋_GB2312"/>
            <w:sz w:val="32"/>
            <w:szCs w:val="32"/>
          </w:rPr>
          <w:t>社会保障缴费</w:t>
        </w:r>
      </w:ins>
      <w:ins w:id="618" w:author="user" w:date="2024-02-04T16:07:08Z">
        <w:r>
          <w:rPr>
            <w:rFonts w:hint="eastAsia" w:ascii="仿宋_GB2312" w:hAnsi="黑体" w:eastAsia="仿宋_GB2312"/>
            <w:b w:val="0"/>
            <w:bCs w:val="0"/>
            <w:color w:val="auto"/>
            <w:sz w:val="32"/>
            <w:szCs w:val="32"/>
            <w:lang w:val="en-US" w:eastAsia="zh-CN"/>
          </w:rPr>
          <w:t>6.56</w:t>
        </w:r>
      </w:ins>
      <w:ins w:id="619" w:author="user" w:date="2024-02-04T16:02:06Z">
        <w:r>
          <w:rPr>
            <w:rFonts w:hint="eastAsia" w:ascii="仿宋_GB2312" w:hAnsi="黑体" w:eastAsia="仿宋_GB2312"/>
            <w:sz w:val="32"/>
            <w:szCs w:val="32"/>
            <w:lang w:val="en-US" w:eastAsia="zh-CN"/>
          </w:rPr>
          <w:t>万元、住房公积金</w:t>
        </w:r>
      </w:ins>
      <w:ins w:id="620" w:author="user" w:date="2024-02-04T16:07:22Z">
        <w:r>
          <w:rPr>
            <w:rFonts w:hint="eastAsia" w:ascii="仿宋_GB2312" w:hAnsi="黑体" w:eastAsia="仿宋_GB2312"/>
            <w:sz w:val="32"/>
            <w:szCs w:val="32"/>
            <w:lang w:val="en-US" w:eastAsia="zh-CN"/>
          </w:rPr>
          <w:t>64.63</w:t>
        </w:r>
      </w:ins>
      <w:ins w:id="621" w:author="user" w:date="2024-02-04T16:02:06Z">
        <w:r>
          <w:rPr>
            <w:rFonts w:hint="eastAsia" w:ascii="仿宋_GB2312" w:hAnsi="黑体" w:eastAsia="仿宋_GB2312"/>
            <w:sz w:val="32"/>
            <w:szCs w:val="32"/>
            <w:lang w:val="en-US" w:eastAsia="zh-CN"/>
          </w:rPr>
          <w:t>万元</w:t>
        </w:r>
      </w:ins>
      <w:ins w:id="622" w:author="user" w:date="2024-02-04T16:02:06Z">
        <w:r>
          <w:rPr>
            <w:rFonts w:hint="eastAsia" w:ascii="仿宋_GB2312" w:hAnsi="黑体" w:eastAsia="仿宋_GB2312"/>
            <w:sz w:val="32"/>
            <w:szCs w:val="32"/>
          </w:rPr>
          <w:t>、</w:t>
        </w:r>
      </w:ins>
      <w:ins w:id="623" w:author="user" w:date="2024-02-04T16:07:33Z">
        <w:r>
          <w:rPr>
            <w:rFonts w:hint="eastAsia" w:ascii="仿宋_GB2312" w:hAnsi="黑体" w:eastAsia="仿宋_GB2312"/>
            <w:sz w:val="32"/>
            <w:szCs w:val="32"/>
          </w:rPr>
          <w:t>医疗费</w:t>
        </w:r>
      </w:ins>
      <w:ins w:id="624" w:author="user" w:date="2024-02-04T16:07:40Z">
        <w:r>
          <w:rPr>
            <w:rFonts w:hint="eastAsia" w:ascii="仿宋_GB2312" w:hAnsi="黑体" w:eastAsia="仿宋_GB2312"/>
            <w:sz w:val="32"/>
            <w:szCs w:val="32"/>
          </w:rPr>
          <w:t>4.17</w:t>
        </w:r>
      </w:ins>
      <w:ins w:id="625" w:author="user" w:date="2024-02-04T16:07:42Z">
        <w:r>
          <w:rPr>
            <w:rFonts w:hint="eastAsia" w:ascii="仿宋_GB2312" w:hAnsi="黑体" w:eastAsia="仿宋_GB2312"/>
            <w:sz w:val="32"/>
            <w:szCs w:val="32"/>
            <w:lang w:eastAsia="zh-CN"/>
          </w:rPr>
          <w:t>万元</w:t>
        </w:r>
      </w:ins>
      <w:ins w:id="626" w:author="user" w:date="2024-02-04T16:07:43Z">
        <w:r>
          <w:rPr>
            <w:rFonts w:hint="eastAsia" w:ascii="仿宋_GB2312" w:hAnsi="黑体" w:eastAsia="仿宋_GB2312"/>
            <w:sz w:val="32"/>
            <w:szCs w:val="32"/>
            <w:lang w:eastAsia="zh-CN"/>
          </w:rPr>
          <w:t>、</w:t>
        </w:r>
      </w:ins>
      <w:ins w:id="627" w:author="user" w:date="2024-02-04T16:07:54Z">
        <w:r>
          <w:rPr>
            <w:rFonts w:hint="eastAsia" w:ascii="仿宋_GB2312" w:hAnsi="黑体" w:eastAsia="仿宋_GB2312"/>
            <w:sz w:val="32"/>
            <w:szCs w:val="32"/>
            <w:lang w:eastAsia="zh-CN"/>
          </w:rPr>
          <w:t>其他工资福利支出</w:t>
        </w:r>
      </w:ins>
      <w:ins w:id="628" w:author="user" w:date="2024-02-04T16:08:00Z">
        <w:r>
          <w:rPr>
            <w:rFonts w:hint="eastAsia" w:ascii="仿宋_GB2312" w:hAnsi="黑体" w:eastAsia="仿宋_GB2312"/>
            <w:sz w:val="32"/>
            <w:szCs w:val="32"/>
            <w:lang w:eastAsia="zh-CN"/>
          </w:rPr>
          <w:t>0.60</w:t>
        </w:r>
      </w:ins>
      <w:ins w:id="629" w:author="user" w:date="2024-02-04T16:08:02Z">
        <w:r>
          <w:rPr>
            <w:rFonts w:hint="eastAsia" w:ascii="仿宋_GB2312" w:hAnsi="黑体" w:eastAsia="仿宋_GB2312"/>
            <w:sz w:val="32"/>
            <w:szCs w:val="32"/>
            <w:lang w:eastAsia="zh-CN"/>
          </w:rPr>
          <w:t>万元</w:t>
        </w:r>
      </w:ins>
      <w:ins w:id="630" w:author="user" w:date="2024-02-04T16:08:03Z">
        <w:r>
          <w:rPr>
            <w:rFonts w:hint="eastAsia" w:ascii="仿宋_GB2312" w:hAnsi="黑体" w:eastAsia="仿宋_GB2312"/>
            <w:sz w:val="32"/>
            <w:szCs w:val="32"/>
            <w:lang w:eastAsia="zh-CN"/>
          </w:rPr>
          <w:t>、</w:t>
        </w:r>
      </w:ins>
      <w:ins w:id="631" w:author="user" w:date="2024-02-04T16:08:18Z">
        <w:r>
          <w:rPr>
            <w:rFonts w:hint="eastAsia" w:ascii="仿宋_GB2312" w:hAnsi="黑体" w:eastAsia="仿宋_GB2312"/>
            <w:sz w:val="32"/>
            <w:szCs w:val="32"/>
            <w:lang w:eastAsia="zh-CN"/>
          </w:rPr>
          <w:t>邮电费</w:t>
        </w:r>
      </w:ins>
      <w:ins w:id="632" w:author="user" w:date="2024-02-04T16:08:26Z">
        <w:r>
          <w:rPr>
            <w:rFonts w:hint="eastAsia" w:ascii="仿宋_GB2312" w:hAnsi="黑体" w:eastAsia="仿宋_GB2312"/>
            <w:sz w:val="32"/>
            <w:szCs w:val="32"/>
            <w:lang w:eastAsia="zh-CN"/>
          </w:rPr>
          <w:t>5.09</w:t>
        </w:r>
      </w:ins>
      <w:ins w:id="633" w:author="user" w:date="2024-02-04T16:08:28Z">
        <w:r>
          <w:rPr>
            <w:rFonts w:hint="eastAsia" w:ascii="仿宋_GB2312" w:hAnsi="黑体" w:eastAsia="仿宋_GB2312"/>
            <w:sz w:val="32"/>
            <w:szCs w:val="32"/>
            <w:lang w:eastAsia="zh-CN"/>
          </w:rPr>
          <w:t>万元</w:t>
        </w:r>
      </w:ins>
      <w:ins w:id="634" w:author="user" w:date="2024-02-04T16:08:29Z">
        <w:r>
          <w:rPr>
            <w:rFonts w:hint="eastAsia" w:ascii="仿宋_GB2312" w:hAnsi="黑体" w:eastAsia="仿宋_GB2312"/>
            <w:sz w:val="32"/>
            <w:szCs w:val="32"/>
            <w:lang w:eastAsia="zh-CN"/>
          </w:rPr>
          <w:t>、</w:t>
        </w:r>
      </w:ins>
      <w:ins w:id="635" w:author="user" w:date="2024-02-04T16:08:43Z">
        <w:r>
          <w:rPr>
            <w:rFonts w:hint="eastAsia" w:ascii="仿宋_GB2312" w:hAnsi="黑体" w:eastAsia="仿宋_GB2312"/>
            <w:sz w:val="32"/>
            <w:szCs w:val="32"/>
            <w:lang w:eastAsia="zh-CN"/>
          </w:rPr>
          <w:t>其他交通费用</w:t>
        </w:r>
      </w:ins>
      <w:ins w:id="636" w:author="user" w:date="2024-02-04T16:08:51Z">
        <w:r>
          <w:rPr>
            <w:rFonts w:hint="eastAsia" w:ascii="仿宋_GB2312" w:hAnsi="黑体" w:eastAsia="仿宋_GB2312"/>
            <w:sz w:val="32"/>
            <w:szCs w:val="32"/>
            <w:lang w:eastAsia="zh-CN"/>
          </w:rPr>
          <w:t>23.96</w:t>
        </w:r>
      </w:ins>
      <w:ins w:id="637" w:author="user" w:date="2024-02-04T16:08:53Z">
        <w:r>
          <w:rPr>
            <w:rFonts w:hint="eastAsia" w:ascii="仿宋_GB2312" w:hAnsi="黑体" w:eastAsia="仿宋_GB2312"/>
            <w:sz w:val="32"/>
            <w:szCs w:val="32"/>
            <w:lang w:eastAsia="zh-CN"/>
          </w:rPr>
          <w:t>万元</w:t>
        </w:r>
      </w:ins>
      <w:ins w:id="638" w:author="user" w:date="2024-02-04T16:08:54Z">
        <w:r>
          <w:rPr>
            <w:rFonts w:hint="eastAsia" w:ascii="仿宋_GB2312" w:hAnsi="黑体" w:eastAsia="仿宋_GB2312"/>
            <w:sz w:val="32"/>
            <w:szCs w:val="32"/>
            <w:lang w:eastAsia="zh-CN"/>
          </w:rPr>
          <w:t>、</w:t>
        </w:r>
      </w:ins>
      <w:ins w:id="639" w:author="user" w:date="2024-02-04T16:09:08Z">
        <w:r>
          <w:rPr>
            <w:rFonts w:hint="eastAsia" w:ascii="仿宋_GB2312" w:hAnsi="黑体" w:eastAsia="仿宋_GB2312"/>
            <w:sz w:val="32"/>
            <w:szCs w:val="32"/>
            <w:lang w:eastAsia="zh-CN"/>
          </w:rPr>
          <w:t>生活补助</w:t>
        </w:r>
      </w:ins>
      <w:ins w:id="640" w:author="user" w:date="2024-02-04T16:09:17Z">
        <w:r>
          <w:rPr>
            <w:rFonts w:hint="eastAsia" w:ascii="仿宋_GB2312" w:hAnsi="黑体" w:eastAsia="仿宋_GB2312"/>
            <w:sz w:val="32"/>
            <w:szCs w:val="32"/>
            <w:lang w:eastAsia="zh-CN"/>
          </w:rPr>
          <w:t>1.73</w:t>
        </w:r>
      </w:ins>
      <w:ins w:id="641" w:author="user" w:date="2024-02-04T16:09:20Z">
        <w:r>
          <w:rPr>
            <w:rFonts w:hint="eastAsia" w:ascii="仿宋_GB2312" w:hAnsi="黑体" w:eastAsia="仿宋_GB2312"/>
            <w:sz w:val="32"/>
            <w:szCs w:val="32"/>
            <w:lang w:eastAsia="zh-CN"/>
          </w:rPr>
          <w:t>万元</w:t>
        </w:r>
      </w:ins>
      <w:ins w:id="642" w:author="user" w:date="2024-02-04T16:09:21Z">
        <w:r>
          <w:rPr>
            <w:rFonts w:hint="eastAsia" w:ascii="仿宋_GB2312" w:hAnsi="黑体" w:eastAsia="仿宋_GB2312"/>
            <w:sz w:val="32"/>
            <w:szCs w:val="32"/>
            <w:lang w:eastAsia="zh-CN"/>
          </w:rPr>
          <w:t>、</w:t>
        </w:r>
      </w:ins>
      <w:ins w:id="643" w:author="user" w:date="2024-02-04T16:09:32Z">
        <w:r>
          <w:rPr>
            <w:rFonts w:hint="eastAsia" w:ascii="仿宋_GB2312" w:hAnsi="黑体" w:eastAsia="仿宋_GB2312"/>
            <w:sz w:val="32"/>
            <w:szCs w:val="32"/>
            <w:lang w:eastAsia="zh-CN"/>
          </w:rPr>
          <w:t>医疗费补助</w:t>
        </w:r>
      </w:ins>
      <w:ins w:id="644" w:author="user" w:date="2024-02-04T16:09:38Z">
        <w:r>
          <w:rPr>
            <w:rFonts w:hint="eastAsia" w:ascii="仿宋_GB2312" w:hAnsi="黑体" w:eastAsia="仿宋_GB2312"/>
            <w:sz w:val="32"/>
            <w:szCs w:val="32"/>
            <w:lang w:eastAsia="zh-CN"/>
          </w:rPr>
          <w:t>44.50</w:t>
        </w:r>
      </w:ins>
      <w:ins w:id="645" w:author="user" w:date="2024-02-04T16:09:42Z">
        <w:r>
          <w:rPr>
            <w:rFonts w:hint="eastAsia" w:ascii="仿宋_GB2312" w:hAnsi="黑体" w:eastAsia="仿宋_GB2312"/>
            <w:sz w:val="32"/>
            <w:szCs w:val="32"/>
            <w:lang w:eastAsia="zh-CN"/>
          </w:rPr>
          <w:t>万元</w:t>
        </w:r>
      </w:ins>
      <w:ins w:id="646" w:author="user" w:date="2024-02-04T16:09:43Z">
        <w:r>
          <w:rPr>
            <w:rFonts w:hint="eastAsia" w:ascii="仿宋_GB2312" w:hAnsi="黑体" w:eastAsia="仿宋_GB2312"/>
            <w:sz w:val="32"/>
            <w:szCs w:val="32"/>
            <w:lang w:eastAsia="zh-CN"/>
          </w:rPr>
          <w:t>、</w:t>
        </w:r>
      </w:ins>
      <w:ins w:id="647" w:author="user" w:date="2024-02-04T16:09:50Z">
        <w:r>
          <w:rPr>
            <w:rFonts w:hint="eastAsia" w:ascii="仿宋_GB2312" w:hAnsi="黑体" w:eastAsia="仿宋_GB2312"/>
            <w:sz w:val="32"/>
            <w:szCs w:val="32"/>
            <w:lang w:eastAsia="zh-CN"/>
          </w:rPr>
          <w:t>奖励金</w:t>
        </w:r>
      </w:ins>
      <w:ins w:id="648" w:author="user" w:date="2024-02-04T16:09:57Z">
        <w:r>
          <w:rPr>
            <w:rFonts w:hint="eastAsia" w:ascii="仿宋_GB2312" w:hAnsi="黑体" w:eastAsia="仿宋_GB2312"/>
            <w:sz w:val="32"/>
            <w:szCs w:val="32"/>
            <w:lang w:eastAsia="zh-CN"/>
          </w:rPr>
          <w:t>0.12</w:t>
        </w:r>
      </w:ins>
      <w:ins w:id="649" w:author="user" w:date="2024-02-04T16:09:59Z">
        <w:r>
          <w:rPr>
            <w:rFonts w:hint="eastAsia" w:ascii="仿宋_GB2312" w:hAnsi="黑体" w:eastAsia="仿宋_GB2312"/>
            <w:sz w:val="32"/>
            <w:szCs w:val="32"/>
            <w:lang w:eastAsia="zh-CN"/>
          </w:rPr>
          <w:t>万元</w:t>
        </w:r>
      </w:ins>
      <w:ins w:id="650" w:author="user" w:date="2024-02-04T16:10:00Z">
        <w:r>
          <w:rPr>
            <w:rFonts w:hint="eastAsia" w:ascii="仿宋_GB2312" w:hAnsi="黑体" w:eastAsia="仿宋_GB2312"/>
            <w:sz w:val="32"/>
            <w:szCs w:val="32"/>
            <w:lang w:eastAsia="zh-CN"/>
          </w:rPr>
          <w:t>、</w:t>
        </w:r>
      </w:ins>
      <w:ins w:id="651" w:author="user" w:date="2024-02-04T16:02:06Z">
        <w:r>
          <w:rPr>
            <w:rFonts w:hint="eastAsia" w:ascii="仿宋_GB2312" w:hAnsi="黑体" w:eastAsia="仿宋_GB2312"/>
            <w:sz w:val="32"/>
            <w:szCs w:val="32"/>
            <w:lang w:val="en-US" w:eastAsia="zh-CN"/>
          </w:rPr>
          <w:t>对个人和家庭的补助</w:t>
        </w:r>
      </w:ins>
      <w:ins w:id="652" w:author="user" w:date="2024-02-04T16:10:14Z">
        <w:r>
          <w:rPr>
            <w:rFonts w:hint="eastAsia" w:ascii="仿宋_GB2312" w:hAnsi="黑体" w:eastAsia="仿宋_GB2312"/>
            <w:sz w:val="32"/>
            <w:szCs w:val="32"/>
            <w:lang w:val="en-US" w:eastAsia="zh-CN"/>
          </w:rPr>
          <w:t>2.34</w:t>
        </w:r>
      </w:ins>
      <w:ins w:id="653" w:author="user" w:date="2024-02-04T16:02:06Z">
        <w:r>
          <w:rPr>
            <w:rFonts w:hint="eastAsia" w:ascii="仿宋_GB2312" w:hAnsi="黑体" w:eastAsia="仿宋_GB2312"/>
            <w:sz w:val="32"/>
            <w:szCs w:val="32"/>
            <w:lang w:val="en-US" w:eastAsia="zh-CN"/>
          </w:rPr>
          <w:t>万元</w:t>
        </w:r>
      </w:ins>
      <w:ins w:id="654" w:author="user" w:date="2024-02-04T16:02:06Z">
        <w:r>
          <w:rPr>
            <w:rFonts w:hint="eastAsia" w:ascii="仿宋_GB2312" w:hAnsi="黑体" w:eastAsia="仿宋_GB2312"/>
            <w:sz w:val="32"/>
            <w:szCs w:val="32"/>
            <w:lang w:eastAsia="zh-CN"/>
          </w:rPr>
          <w:t>。</w:t>
        </w:r>
      </w:ins>
    </w:p>
    <w:p>
      <w:pPr>
        <w:ind w:firstLine="640" w:firstLineChars="200"/>
        <w:rPr>
          <w:ins w:id="655" w:author="user" w:date="2024-02-04T16:02:06Z"/>
          <w:rFonts w:ascii="仿宋_GB2312" w:hAnsi="黑体" w:eastAsia="仿宋_GB2312"/>
          <w:sz w:val="32"/>
          <w:szCs w:val="32"/>
        </w:rPr>
      </w:pPr>
      <w:ins w:id="656" w:author="user" w:date="2024-02-04T16:02:06Z">
        <w:r>
          <w:rPr>
            <w:rFonts w:hint="eastAsia" w:ascii="仿宋_GB2312" w:hAnsi="黑体" w:eastAsia="仿宋_GB2312"/>
            <w:sz w:val="32"/>
            <w:szCs w:val="32"/>
          </w:rPr>
          <w:t>公用经费</w:t>
        </w:r>
      </w:ins>
      <w:ins w:id="657" w:author="user" w:date="2024-02-04T16:15:57Z">
        <w:r>
          <w:rPr>
            <w:rFonts w:hint="eastAsia" w:ascii="仿宋_GB2312" w:hAnsi="黑体" w:eastAsia="仿宋_GB2312" w:cs="仿宋_GB2312"/>
            <w:sz w:val="32"/>
            <w:szCs w:val="32"/>
          </w:rPr>
          <w:t>93.88</w:t>
        </w:r>
      </w:ins>
      <w:ins w:id="658" w:author="user" w:date="2024-02-04T16:02:06Z">
        <w:r>
          <w:rPr>
            <w:rFonts w:hint="eastAsia" w:ascii="仿宋_GB2312" w:hAnsi="黑体" w:eastAsia="仿宋_GB2312"/>
            <w:sz w:val="32"/>
            <w:szCs w:val="32"/>
          </w:rPr>
          <w:t>万元，主要包括：</w:t>
        </w:r>
      </w:ins>
      <w:ins w:id="659" w:author="user" w:date="2024-02-04T16:11:00Z">
        <w:r>
          <w:rPr>
            <w:rFonts w:hint="eastAsia" w:ascii="仿宋_GB2312" w:hAnsi="黑体" w:eastAsia="仿宋_GB2312"/>
            <w:sz w:val="32"/>
            <w:szCs w:val="32"/>
          </w:rPr>
          <w:t>其他社会保障缴费</w:t>
        </w:r>
      </w:ins>
      <w:ins w:id="660" w:author="user" w:date="2024-02-04T16:11:07Z">
        <w:r>
          <w:rPr>
            <w:rFonts w:hint="eastAsia" w:ascii="仿宋_GB2312" w:hAnsi="黑体" w:eastAsia="仿宋_GB2312"/>
            <w:sz w:val="32"/>
            <w:szCs w:val="32"/>
          </w:rPr>
          <w:t>4.64</w:t>
        </w:r>
      </w:ins>
      <w:ins w:id="661" w:author="user" w:date="2024-02-04T16:11:09Z">
        <w:r>
          <w:rPr>
            <w:rFonts w:hint="eastAsia" w:ascii="仿宋_GB2312" w:hAnsi="黑体" w:eastAsia="仿宋_GB2312"/>
            <w:sz w:val="32"/>
            <w:szCs w:val="32"/>
            <w:lang w:eastAsia="zh-CN"/>
          </w:rPr>
          <w:t>万元</w:t>
        </w:r>
      </w:ins>
      <w:ins w:id="662" w:author="user" w:date="2024-02-04T16:11:26Z">
        <w:r>
          <w:rPr>
            <w:rFonts w:hint="eastAsia" w:ascii="仿宋_GB2312" w:hAnsi="黑体" w:eastAsia="仿宋_GB2312"/>
            <w:sz w:val="32"/>
            <w:szCs w:val="32"/>
            <w:lang w:eastAsia="zh-CN"/>
          </w:rPr>
          <w:t>、</w:t>
        </w:r>
      </w:ins>
      <w:ins w:id="663" w:author="user" w:date="2024-02-04T16:11:34Z">
        <w:r>
          <w:rPr>
            <w:rFonts w:hint="eastAsia" w:ascii="仿宋_GB2312" w:hAnsi="黑体" w:eastAsia="仿宋_GB2312"/>
            <w:sz w:val="32"/>
            <w:szCs w:val="32"/>
            <w:lang w:eastAsia="zh-CN"/>
          </w:rPr>
          <w:t>其他工资福利支出</w:t>
        </w:r>
      </w:ins>
      <w:ins w:id="664" w:author="user" w:date="2024-02-04T16:11:42Z">
        <w:r>
          <w:rPr>
            <w:rFonts w:hint="eastAsia" w:ascii="仿宋_GB2312" w:hAnsi="黑体" w:eastAsia="仿宋_GB2312"/>
            <w:sz w:val="32"/>
            <w:szCs w:val="32"/>
            <w:lang w:eastAsia="zh-CN"/>
          </w:rPr>
          <w:t>0.83</w:t>
        </w:r>
      </w:ins>
      <w:ins w:id="665" w:author="user" w:date="2024-02-04T16:11:44Z">
        <w:r>
          <w:rPr>
            <w:rFonts w:hint="eastAsia" w:ascii="仿宋_GB2312" w:hAnsi="黑体" w:eastAsia="仿宋_GB2312"/>
            <w:sz w:val="32"/>
            <w:szCs w:val="32"/>
            <w:lang w:eastAsia="zh-CN"/>
          </w:rPr>
          <w:t>万元</w:t>
        </w:r>
      </w:ins>
      <w:ins w:id="666" w:author="user" w:date="2024-02-04T16:11:10Z">
        <w:r>
          <w:rPr>
            <w:rFonts w:hint="eastAsia" w:ascii="仿宋_GB2312" w:hAnsi="黑体" w:eastAsia="仿宋_GB2312"/>
            <w:sz w:val="32"/>
            <w:szCs w:val="32"/>
            <w:lang w:eastAsia="zh-CN"/>
          </w:rPr>
          <w:t>、</w:t>
        </w:r>
      </w:ins>
      <w:ins w:id="667" w:author="user" w:date="2024-02-04T16:02:06Z">
        <w:r>
          <w:rPr>
            <w:rFonts w:hint="eastAsia" w:ascii="仿宋_GB2312" w:hAnsi="黑体" w:eastAsia="仿宋_GB2312"/>
            <w:sz w:val="32"/>
            <w:szCs w:val="32"/>
          </w:rPr>
          <w:t>办公费</w:t>
        </w:r>
      </w:ins>
      <w:ins w:id="668" w:author="user" w:date="2024-02-04T16:11:24Z">
        <w:r>
          <w:rPr>
            <w:rFonts w:hint="eastAsia" w:ascii="仿宋_GB2312" w:hAnsi="黑体" w:eastAsia="仿宋_GB2312"/>
            <w:sz w:val="32"/>
            <w:szCs w:val="32"/>
          </w:rPr>
          <w:t>6.98</w:t>
        </w:r>
      </w:ins>
      <w:ins w:id="669" w:author="user" w:date="2024-02-04T16:02:06Z">
        <w:r>
          <w:rPr>
            <w:rFonts w:hint="eastAsia" w:ascii="仿宋_GB2312" w:hAnsi="黑体" w:eastAsia="仿宋_GB2312"/>
            <w:sz w:val="32"/>
            <w:szCs w:val="32"/>
            <w:lang w:eastAsia="zh-CN"/>
          </w:rPr>
          <w:t>万元</w:t>
        </w:r>
      </w:ins>
      <w:ins w:id="670" w:author="user" w:date="2024-02-04T16:02:06Z">
        <w:r>
          <w:rPr>
            <w:rFonts w:hint="eastAsia" w:ascii="仿宋_GB2312" w:hAnsi="黑体" w:eastAsia="仿宋_GB2312"/>
            <w:sz w:val="32"/>
            <w:szCs w:val="32"/>
          </w:rPr>
          <w:t>、</w:t>
        </w:r>
      </w:ins>
      <w:ins w:id="671" w:author="user" w:date="2024-02-04T16:02:06Z">
        <w:r>
          <w:rPr>
            <w:rFonts w:hint="eastAsia" w:ascii="仿宋_GB2312" w:hAnsi="黑体" w:eastAsia="仿宋_GB2312"/>
            <w:sz w:val="32"/>
            <w:szCs w:val="32"/>
            <w:lang w:val="en-US" w:eastAsia="zh-CN"/>
          </w:rPr>
          <w:t>印刷费</w:t>
        </w:r>
      </w:ins>
      <w:ins w:id="672" w:author="user" w:date="2024-02-04T16:11:56Z">
        <w:r>
          <w:rPr>
            <w:rFonts w:hint="eastAsia" w:ascii="仿宋_GB2312" w:hAnsi="黑体" w:eastAsia="仿宋_GB2312"/>
            <w:sz w:val="32"/>
            <w:szCs w:val="32"/>
            <w:lang w:val="en-US" w:eastAsia="zh-CN"/>
          </w:rPr>
          <w:t>2.00</w:t>
        </w:r>
      </w:ins>
      <w:ins w:id="673" w:author="user" w:date="2024-02-04T16:02:06Z">
        <w:r>
          <w:rPr>
            <w:rFonts w:hint="eastAsia" w:ascii="仿宋_GB2312" w:hAnsi="黑体" w:eastAsia="仿宋_GB2312"/>
            <w:sz w:val="32"/>
            <w:szCs w:val="32"/>
            <w:lang w:val="en-US" w:eastAsia="zh-CN"/>
          </w:rPr>
          <w:t>万元、</w:t>
        </w:r>
      </w:ins>
      <w:ins w:id="674" w:author="user" w:date="2024-02-04T16:02:06Z">
        <w:r>
          <w:rPr>
            <w:rFonts w:hint="eastAsia" w:ascii="仿宋_GB2312" w:hAnsi="黑体" w:eastAsia="仿宋_GB2312"/>
            <w:sz w:val="32"/>
            <w:szCs w:val="32"/>
          </w:rPr>
          <w:t>咨询费</w:t>
        </w:r>
      </w:ins>
      <w:ins w:id="675" w:author="user" w:date="2024-02-04T16:12:06Z">
        <w:r>
          <w:rPr>
            <w:rFonts w:hint="eastAsia" w:ascii="仿宋_GB2312" w:hAnsi="黑体" w:eastAsia="仿宋_GB2312"/>
            <w:sz w:val="32"/>
            <w:szCs w:val="32"/>
            <w:lang w:val="en-US" w:eastAsia="zh-CN"/>
          </w:rPr>
          <w:t>2.00</w:t>
        </w:r>
      </w:ins>
      <w:ins w:id="676" w:author="user" w:date="2024-02-04T16:02:06Z">
        <w:r>
          <w:rPr>
            <w:rFonts w:hint="eastAsia" w:ascii="仿宋_GB2312" w:hAnsi="黑体" w:eastAsia="仿宋_GB2312"/>
            <w:sz w:val="32"/>
            <w:szCs w:val="32"/>
            <w:lang w:val="en-US" w:eastAsia="zh-CN"/>
          </w:rPr>
          <w:t>万元</w:t>
        </w:r>
      </w:ins>
      <w:ins w:id="677" w:author="user" w:date="2024-02-04T16:02:06Z">
        <w:r>
          <w:rPr>
            <w:rFonts w:hint="eastAsia" w:ascii="仿宋_GB2312" w:hAnsi="黑体" w:eastAsia="仿宋_GB2312"/>
            <w:sz w:val="32"/>
            <w:szCs w:val="32"/>
          </w:rPr>
          <w:t>、手续费</w:t>
        </w:r>
      </w:ins>
      <w:ins w:id="678" w:author="user" w:date="2024-02-04T16:12:17Z">
        <w:r>
          <w:rPr>
            <w:rFonts w:hint="eastAsia" w:ascii="仿宋_GB2312" w:hAnsi="黑体" w:eastAsia="仿宋_GB2312"/>
            <w:sz w:val="32"/>
            <w:szCs w:val="32"/>
            <w:lang w:val="en-US" w:eastAsia="zh-CN"/>
          </w:rPr>
          <w:t>0.20</w:t>
        </w:r>
      </w:ins>
      <w:ins w:id="679" w:author="user" w:date="2024-02-04T16:02:06Z">
        <w:r>
          <w:rPr>
            <w:rFonts w:hint="eastAsia" w:ascii="仿宋_GB2312" w:hAnsi="黑体" w:eastAsia="仿宋_GB2312"/>
            <w:sz w:val="32"/>
            <w:szCs w:val="32"/>
            <w:lang w:val="en-US" w:eastAsia="zh-CN"/>
          </w:rPr>
          <w:t>万元</w:t>
        </w:r>
      </w:ins>
      <w:ins w:id="680" w:author="user" w:date="2024-02-04T16:02:06Z">
        <w:r>
          <w:rPr>
            <w:rFonts w:hint="eastAsia" w:ascii="仿宋_GB2312" w:hAnsi="黑体" w:eastAsia="仿宋_GB2312"/>
            <w:sz w:val="32"/>
            <w:szCs w:val="32"/>
          </w:rPr>
          <w:t>、水费</w:t>
        </w:r>
      </w:ins>
      <w:ins w:id="681" w:author="user" w:date="2024-02-04T16:12:27Z">
        <w:r>
          <w:rPr>
            <w:rFonts w:hint="eastAsia" w:ascii="仿宋_GB2312" w:hAnsi="黑体" w:eastAsia="仿宋_GB2312"/>
            <w:sz w:val="32"/>
            <w:szCs w:val="32"/>
            <w:lang w:val="en-US" w:eastAsia="zh-CN"/>
          </w:rPr>
          <w:t>0.31</w:t>
        </w:r>
      </w:ins>
      <w:ins w:id="682" w:author="user" w:date="2024-02-04T16:02:06Z">
        <w:r>
          <w:rPr>
            <w:rFonts w:hint="eastAsia" w:ascii="仿宋_GB2312" w:hAnsi="黑体" w:eastAsia="仿宋_GB2312"/>
            <w:sz w:val="32"/>
            <w:szCs w:val="32"/>
            <w:lang w:val="en-US" w:eastAsia="zh-CN"/>
          </w:rPr>
          <w:t>万元</w:t>
        </w:r>
      </w:ins>
      <w:ins w:id="683" w:author="user" w:date="2024-02-04T16:02:06Z">
        <w:r>
          <w:rPr>
            <w:rFonts w:hint="eastAsia" w:ascii="仿宋_GB2312" w:hAnsi="黑体" w:eastAsia="仿宋_GB2312"/>
            <w:sz w:val="32"/>
            <w:szCs w:val="32"/>
          </w:rPr>
          <w:t>、电费</w:t>
        </w:r>
      </w:ins>
      <w:ins w:id="684" w:author="user" w:date="2024-02-04T16:02:06Z">
        <w:r>
          <w:rPr>
            <w:rFonts w:hint="eastAsia" w:ascii="仿宋_GB2312" w:hAnsi="黑体" w:eastAsia="仿宋_GB2312"/>
            <w:sz w:val="32"/>
            <w:szCs w:val="32"/>
            <w:lang w:val="en-US" w:eastAsia="zh-CN"/>
          </w:rPr>
          <w:t>4.28万元</w:t>
        </w:r>
      </w:ins>
      <w:ins w:id="685" w:author="user" w:date="2024-02-04T16:02:06Z">
        <w:r>
          <w:rPr>
            <w:rFonts w:hint="eastAsia" w:ascii="仿宋_GB2312" w:hAnsi="黑体" w:eastAsia="仿宋_GB2312"/>
            <w:sz w:val="32"/>
            <w:szCs w:val="32"/>
          </w:rPr>
          <w:t>、邮电费</w:t>
        </w:r>
      </w:ins>
      <w:ins w:id="686" w:author="user" w:date="2024-02-04T16:12:39Z">
        <w:r>
          <w:rPr>
            <w:rFonts w:hint="eastAsia" w:ascii="仿宋_GB2312" w:hAnsi="黑体" w:eastAsia="仿宋_GB2312"/>
            <w:sz w:val="32"/>
            <w:szCs w:val="32"/>
            <w:lang w:val="en-US" w:eastAsia="zh-CN"/>
          </w:rPr>
          <w:t>2.80</w:t>
        </w:r>
      </w:ins>
      <w:ins w:id="687" w:author="user" w:date="2024-02-04T16:02:06Z">
        <w:r>
          <w:rPr>
            <w:rFonts w:hint="eastAsia" w:ascii="仿宋_GB2312" w:hAnsi="黑体" w:eastAsia="仿宋_GB2312"/>
            <w:sz w:val="32"/>
            <w:szCs w:val="32"/>
            <w:lang w:val="en-US" w:eastAsia="zh-CN"/>
          </w:rPr>
          <w:t>万元、物业管理费0.94万元、差旅费</w:t>
        </w:r>
      </w:ins>
      <w:ins w:id="688" w:author="user" w:date="2024-02-04T16:12:57Z">
        <w:r>
          <w:rPr>
            <w:rFonts w:hint="eastAsia" w:ascii="仿宋_GB2312" w:hAnsi="黑体" w:eastAsia="仿宋_GB2312"/>
            <w:sz w:val="32"/>
            <w:szCs w:val="32"/>
            <w:lang w:val="en-US" w:eastAsia="zh-CN"/>
          </w:rPr>
          <w:t>7.80</w:t>
        </w:r>
      </w:ins>
      <w:ins w:id="689" w:author="user" w:date="2024-02-04T16:02:06Z">
        <w:r>
          <w:rPr>
            <w:rFonts w:hint="eastAsia" w:ascii="仿宋_GB2312" w:hAnsi="黑体" w:eastAsia="仿宋_GB2312"/>
            <w:sz w:val="32"/>
            <w:szCs w:val="32"/>
            <w:lang w:val="en-US" w:eastAsia="zh-CN"/>
          </w:rPr>
          <w:t>万元、维修（护）费2.00万元</w:t>
        </w:r>
      </w:ins>
      <w:ins w:id="690" w:author="user" w:date="2024-02-04T16:13:14Z">
        <w:r>
          <w:rPr>
            <w:rFonts w:hint="eastAsia" w:ascii="仿宋_GB2312" w:hAnsi="黑体" w:eastAsia="仿宋_GB2312"/>
            <w:sz w:val="32"/>
            <w:szCs w:val="32"/>
            <w:lang w:val="en-US" w:eastAsia="zh-CN"/>
          </w:rPr>
          <w:t>、</w:t>
        </w:r>
      </w:ins>
      <w:ins w:id="691" w:author="user" w:date="2024-02-04T16:13:21Z">
        <w:r>
          <w:rPr>
            <w:rFonts w:hint="eastAsia" w:ascii="仿宋_GB2312" w:hAnsi="黑体" w:eastAsia="仿宋_GB2312"/>
            <w:sz w:val="32"/>
            <w:szCs w:val="32"/>
            <w:lang w:val="en-US" w:eastAsia="zh-CN"/>
          </w:rPr>
          <w:t>会议费</w:t>
        </w:r>
      </w:ins>
      <w:ins w:id="692" w:author="user" w:date="2024-02-04T16:13:26Z">
        <w:r>
          <w:rPr>
            <w:rFonts w:hint="eastAsia" w:ascii="仿宋_GB2312" w:hAnsi="黑体" w:eastAsia="仿宋_GB2312"/>
            <w:sz w:val="32"/>
            <w:szCs w:val="32"/>
            <w:lang w:val="en-US" w:eastAsia="zh-CN"/>
          </w:rPr>
          <w:t>2.00</w:t>
        </w:r>
      </w:ins>
      <w:ins w:id="693" w:author="user" w:date="2024-02-04T16:13:29Z">
        <w:r>
          <w:rPr>
            <w:rFonts w:hint="eastAsia" w:ascii="仿宋_GB2312" w:hAnsi="黑体" w:eastAsia="仿宋_GB2312"/>
            <w:sz w:val="32"/>
            <w:szCs w:val="32"/>
            <w:lang w:val="en-US" w:eastAsia="zh-CN"/>
          </w:rPr>
          <w:t>万元</w:t>
        </w:r>
      </w:ins>
      <w:ins w:id="694" w:author="user" w:date="2024-02-04T16:02:06Z">
        <w:r>
          <w:rPr>
            <w:rFonts w:hint="eastAsia" w:ascii="仿宋_GB2312" w:hAnsi="黑体" w:eastAsia="仿宋_GB2312"/>
            <w:sz w:val="32"/>
            <w:szCs w:val="32"/>
            <w:lang w:val="en-US" w:eastAsia="zh-CN"/>
          </w:rPr>
          <w:t>、培训费</w:t>
        </w:r>
      </w:ins>
      <w:ins w:id="695" w:author="user" w:date="2024-02-04T16:13:43Z">
        <w:r>
          <w:rPr>
            <w:rFonts w:hint="eastAsia" w:ascii="仿宋_GB2312" w:hAnsi="黑体" w:eastAsia="仿宋_GB2312"/>
            <w:sz w:val="32"/>
            <w:szCs w:val="32"/>
            <w:lang w:val="en-US" w:eastAsia="zh-CN"/>
          </w:rPr>
          <w:t>2.30</w:t>
        </w:r>
      </w:ins>
      <w:ins w:id="696" w:author="user" w:date="2024-02-04T16:02:06Z">
        <w:r>
          <w:rPr>
            <w:rFonts w:hint="eastAsia" w:ascii="仿宋_GB2312" w:hAnsi="黑体" w:eastAsia="仿宋_GB2312"/>
            <w:sz w:val="32"/>
            <w:szCs w:val="32"/>
            <w:lang w:val="en-US" w:eastAsia="zh-CN"/>
          </w:rPr>
          <w:t>万元、专用材料费2.</w:t>
        </w:r>
      </w:ins>
      <w:ins w:id="697" w:author="user" w:date="2024-02-04T16:13:56Z">
        <w:r>
          <w:rPr>
            <w:rFonts w:hint="eastAsia" w:ascii="仿宋_GB2312" w:hAnsi="黑体" w:eastAsia="仿宋_GB2312"/>
            <w:sz w:val="32"/>
            <w:szCs w:val="32"/>
            <w:lang w:val="en-US" w:eastAsia="zh-CN"/>
          </w:rPr>
          <w:t>0</w:t>
        </w:r>
      </w:ins>
      <w:ins w:id="698" w:author="user" w:date="2024-02-04T16:13:57Z">
        <w:r>
          <w:rPr>
            <w:rFonts w:hint="eastAsia" w:ascii="仿宋_GB2312" w:hAnsi="黑体" w:eastAsia="仿宋_GB2312"/>
            <w:sz w:val="32"/>
            <w:szCs w:val="32"/>
            <w:lang w:val="en-US" w:eastAsia="zh-CN"/>
          </w:rPr>
          <w:t>0</w:t>
        </w:r>
      </w:ins>
      <w:ins w:id="699" w:author="user" w:date="2024-02-04T16:02:06Z">
        <w:r>
          <w:rPr>
            <w:rFonts w:hint="eastAsia" w:ascii="仿宋_GB2312" w:hAnsi="黑体" w:eastAsia="仿宋_GB2312"/>
            <w:sz w:val="32"/>
            <w:szCs w:val="32"/>
            <w:lang w:val="en-US" w:eastAsia="zh-CN"/>
          </w:rPr>
          <w:t>万元、委托业务费</w:t>
        </w:r>
      </w:ins>
      <w:ins w:id="700" w:author="user" w:date="2024-02-04T16:14:17Z">
        <w:r>
          <w:rPr>
            <w:rFonts w:hint="eastAsia" w:ascii="仿宋_GB2312" w:hAnsi="黑体" w:eastAsia="仿宋_GB2312"/>
            <w:sz w:val="32"/>
            <w:szCs w:val="32"/>
            <w:lang w:val="en-US" w:eastAsia="zh-CN"/>
          </w:rPr>
          <w:t>4.75</w:t>
        </w:r>
      </w:ins>
      <w:ins w:id="701" w:author="user" w:date="2024-02-04T16:02:06Z">
        <w:r>
          <w:rPr>
            <w:rFonts w:hint="eastAsia" w:ascii="仿宋_GB2312" w:hAnsi="黑体" w:eastAsia="仿宋_GB2312"/>
            <w:sz w:val="32"/>
            <w:szCs w:val="32"/>
            <w:lang w:val="en-US" w:eastAsia="zh-CN"/>
          </w:rPr>
          <w:t>万元、工会经费</w:t>
        </w:r>
      </w:ins>
      <w:ins w:id="702" w:author="user" w:date="2024-02-04T16:14:27Z">
        <w:r>
          <w:rPr>
            <w:rFonts w:hint="eastAsia" w:ascii="仿宋_GB2312" w:hAnsi="黑体" w:eastAsia="仿宋_GB2312"/>
            <w:sz w:val="32"/>
            <w:szCs w:val="32"/>
            <w:lang w:val="en-US" w:eastAsia="zh-CN"/>
          </w:rPr>
          <w:t>7.94</w:t>
        </w:r>
      </w:ins>
      <w:ins w:id="703" w:author="user" w:date="2024-02-04T16:02:06Z">
        <w:r>
          <w:rPr>
            <w:rFonts w:hint="eastAsia" w:ascii="仿宋_GB2312" w:hAnsi="黑体" w:eastAsia="仿宋_GB2312"/>
            <w:sz w:val="32"/>
            <w:szCs w:val="32"/>
            <w:lang w:val="en-US" w:eastAsia="zh-CN"/>
          </w:rPr>
          <w:t>万元、福利费0.50万元、公务用车运行维护费</w:t>
        </w:r>
      </w:ins>
      <w:ins w:id="704" w:author="user" w:date="2024-02-04T16:14:42Z">
        <w:r>
          <w:rPr>
            <w:rFonts w:hint="eastAsia" w:ascii="仿宋_GB2312" w:hAnsi="黑体" w:eastAsia="仿宋_GB2312"/>
            <w:sz w:val="32"/>
            <w:szCs w:val="32"/>
            <w:lang w:val="en-US" w:eastAsia="zh-CN"/>
          </w:rPr>
          <w:t>3.33</w:t>
        </w:r>
      </w:ins>
      <w:ins w:id="705" w:author="user" w:date="2024-02-04T16:02:06Z">
        <w:r>
          <w:rPr>
            <w:rFonts w:hint="eastAsia" w:ascii="仿宋_GB2312" w:hAnsi="黑体" w:eastAsia="仿宋_GB2312"/>
            <w:sz w:val="32"/>
            <w:szCs w:val="32"/>
            <w:lang w:val="en-US" w:eastAsia="zh-CN"/>
          </w:rPr>
          <w:t>万元、其他商品和服务支出</w:t>
        </w:r>
      </w:ins>
      <w:ins w:id="706" w:author="user" w:date="2024-02-04T16:14:58Z">
        <w:r>
          <w:rPr>
            <w:rFonts w:hint="eastAsia" w:ascii="仿宋_GB2312" w:hAnsi="黑体" w:eastAsia="仿宋_GB2312"/>
            <w:sz w:val="32"/>
            <w:szCs w:val="32"/>
            <w:lang w:val="en-US" w:eastAsia="zh-CN"/>
          </w:rPr>
          <w:t>22.18</w:t>
        </w:r>
      </w:ins>
      <w:ins w:id="707" w:author="user" w:date="2024-02-04T16:02:06Z">
        <w:r>
          <w:rPr>
            <w:rFonts w:hint="eastAsia" w:ascii="仿宋_GB2312" w:hAnsi="黑体" w:eastAsia="仿宋_GB2312"/>
            <w:sz w:val="32"/>
            <w:szCs w:val="32"/>
            <w:lang w:val="en-US" w:eastAsia="zh-CN"/>
          </w:rPr>
          <w:t>万元、生活补助</w:t>
        </w:r>
      </w:ins>
      <w:ins w:id="708" w:author="user" w:date="2024-02-04T16:15:09Z">
        <w:r>
          <w:rPr>
            <w:rFonts w:hint="eastAsia" w:ascii="仿宋_GB2312" w:hAnsi="黑体" w:eastAsia="仿宋_GB2312"/>
            <w:sz w:val="32"/>
            <w:szCs w:val="32"/>
            <w:lang w:val="en-US" w:eastAsia="zh-CN"/>
          </w:rPr>
          <w:t>8.06</w:t>
        </w:r>
      </w:ins>
      <w:ins w:id="709" w:author="user" w:date="2024-02-04T16:02:06Z">
        <w:r>
          <w:rPr>
            <w:rFonts w:hint="eastAsia" w:ascii="仿宋_GB2312" w:hAnsi="黑体" w:eastAsia="仿宋_GB2312"/>
            <w:sz w:val="32"/>
            <w:szCs w:val="32"/>
            <w:lang w:val="en-US" w:eastAsia="zh-CN"/>
          </w:rPr>
          <w:t>万元、救济费</w:t>
        </w:r>
      </w:ins>
      <w:ins w:id="710" w:author="user" w:date="2024-02-04T16:15:17Z">
        <w:r>
          <w:rPr>
            <w:rFonts w:hint="eastAsia" w:ascii="仿宋_GB2312" w:hAnsi="黑体" w:eastAsia="仿宋_GB2312"/>
            <w:sz w:val="32"/>
            <w:szCs w:val="32"/>
            <w:lang w:val="en-US" w:eastAsia="zh-CN"/>
          </w:rPr>
          <w:t>2.15</w:t>
        </w:r>
      </w:ins>
      <w:ins w:id="711" w:author="user" w:date="2024-02-04T16:02:06Z">
        <w:r>
          <w:rPr>
            <w:rFonts w:hint="eastAsia" w:ascii="仿宋_GB2312" w:hAnsi="黑体" w:eastAsia="仿宋_GB2312"/>
            <w:sz w:val="32"/>
            <w:szCs w:val="32"/>
            <w:lang w:val="en-US" w:eastAsia="zh-CN"/>
          </w:rPr>
          <w:t>万元、其他对个人和家庭的补助</w:t>
        </w:r>
      </w:ins>
      <w:ins w:id="712" w:author="user" w:date="2024-02-04T16:15:29Z">
        <w:r>
          <w:rPr>
            <w:rFonts w:hint="eastAsia" w:ascii="仿宋_GB2312" w:hAnsi="黑体" w:eastAsia="仿宋_GB2312"/>
            <w:sz w:val="32"/>
            <w:szCs w:val="32"/>
            <w:lang w:val="en-US" w:eastAsia="zh-CN"/>
          </w:rPr>
          <w:t>2.80</w:t>
        </w:r>
      </w:ins>
      <w:ins w:id="713" w:author="user" w:date="2024-02-04T16:02:06Z">
        <w:r>
          <w:rPr>
            <w:rFonts w:hint="eastAsia" w:ascii="仿宋_GB2312" w:hAnsi="黑体" w:eastAsia="仿宋_GB2312"/>
            <w:sz w:val="32"/>
            <w:szCs w:val="32"/>
            <w:lang w:val="en-US" w:eastAsia="zh-CN"/>
          </w:rPr>
          <w:t>万元、办公设备购置</w:t>
        </w:r>
      </w:ins>
      <w:ins w:id="714" w:author="user" w:date="2024-02-04T16:15:42Z">
        <w:r>
          <w:rPr>
            <w:rFonts w:hint="eastAsia" w:ascii="仿宋_GB2312" w:hAnsi="黑体" w:eastAsia="仿宋_GB2312"/>
            <w:sz w:val="32"/>
            <w:szCs w:val="32"/>
            <w:lang w:val="en-US" w:eastAsia="zh-CN"/>
          </w:rPr>
          <w:t>1.10</w:t>
        </w:r>
      </w:ins>
      <w:ins w:id="715" w:author="user" w:date="2024-02-04T16:02:06Z">
        <w:r>
          <w:rPr>
            <w:rFonts w:hint="eastAsia" w:ascii="仿宋_GB2312" w:hAnsi="黑体" w:eastAsia="仿宋_GB2312"/>
            <w:sz w:val="32"/>
            <w:szCs w:val="32"/>
            <w:lang w:val="en-US" w:eastAsia="zh-CN"/>
          </w:rPr>
          <w:t>万元</w:t>
        </w:r>
      </w:ins>
      <w:ins w:id="716" w:author="user" w:date="2024-02-04T16:02:06Z">
        <w:r>
          <w:rPr>
            <w:rFonts w:hint="eastAsia" w:ascii="仿宋_GB2312" w:hAnsi="黑体" w:eastAsia="仿宋_GB2312"/>
            <w:sz w:val="32"/>
            <w:szCs w:val="32"/>
          </w:rPr>
          <w:t>。</w:t>
        </w:r>
      </w:ins>
    </w:p>
    <w:p>
      <w:pPr>
        <w:ind w:firstLine="640" w:firstLineChars="200"/>
        <w:rPr>
          <w:del w:id="717" w:author="user" w:date="2024-02-04T16:02:06Z"/>
          <w:rFonts w:ascii="仿宋_GB2312" w:hAnsi="黑体" w:eastAsia="仿宋_GB2312"/>
          <w:sz w:val="32"/>
          <w:szCs w:val="32"/>
        </w:rPr>
      </w:pPr>
      <w:del w:id="718" w:author="user" w:date="2024-02-04T16:02:06Z">
        <w:r>
          <w:rPr>
            <w:rFonts w:hint="eastAsia" w:ascii="仿宋_GB2312" w:hAnsi="黑体" w:eastAsia="仿宋_GB2312"/>
            <w:sz w:val="32"/>
            <w:szCs w:val="32"/>
          </w:rPr>
          <w:delText>主要包括：基本工资、津贴补贴、奖金、社会保障缴费、</w:delText>
        </w:r>
      </w:del>
      <w:del w:id="719" w:author="user" w:date="2024-02-04T16:02:06Z">
        <w:r>
          <w:rPr>
            <w:rFonts w:ascii="仿宋_GB2312" w:hAnsi="黑体" w:eastAsia="仿宋_GB2312"/>
            <w:sz w:val="32"/>
            <w:szCs w:val="32"/>
          </w:rPr>
          <w:delText>……</w:delText>
        </w:r>
      </w:del>
      <w:del w:id="720" w:author="user" w:date="2024-02-04T16:02:06Z">
        <w:r>
          <w:rPr>
            <w:rFonts w:hint="eastAsia" w:ascii="仿宋_GB2312" w:hAnsi="黑体" w:eastAsia="仿宋_GB2312"/>
            <w:sz w:val="32"/>
            <w:szCs w:val="32"/>
          </w:rPr>
          <w:delText>;</w:delText>
        </w:r>
      </w:del>
    </w:p>
    <w:p>
      <w:pPr>
        <w:ind w:firstLine="640" w:firstLineChars="200"/>
        <w:rPr>
          <w:del w:id="721" w:author="user" w:date="2024-02-04T16:16:14Z"/>
          <w:rFonts w:ascii="仿宋_GB2312" w:hAnsi="黑体" w:eastAsia="仿宋_GB2312"/>
          <w:sz w:val="32"/>
          <w:szCs w:val="32"/>
        </w:rPr>
      </w:pPr>
      <w:del w:id="722" w:author="user" w:date="2024-02-04T16:16:14Z">
        <w:r>
          <w:rPr>
            <w:rFonts w:hint="eastAsia" w:ascii="仿宋_GB2312" w:hAnsi="黑体" w:eastAsia="仿宋_GB2312"/>
            <w:sz w:val="32"/>
            <w:szCs w:val="32"/>
          </w:rPr>
          <w:delText>公用经费</w:delText>
        </w:r>
      </w:del>
      <w:del w:id="723" w:author="user" w:date="2024-02-04T16:16:14Z">
        <w:r>
          <w:rPr>
            <w:rFonts w:hint="eastAsia" w:ascii="仿宋_GB2312" w:hAnsi="黑体" w:eastAsia="仿宋_GB2312" w:cs="仿宋_GB2312"/>
            <w:sz w:val="32"/>
            <w:szCs w:val="32"/>
          </w:rPr>
          <w:delText>××</w:delText>
        </w:r>
      </w:del>
      <w:del w:id="724" w:author="user" w:date="2024-02-04T16:16:14Z">
        <w:r>
          <w:rPr>
            <w:rFonts w:hint="eastAsia" w:ascii="仿宋_GB2312" w:hAnsi="黑体" w:eastAsia="仿宋_GB2312"/>
            <w:sz w:val="32"/>
            <w:szCs w:val="32"/>
          </w:rPr>
          <w:delText>万元，主要包括：办公费、咨询费、手续费、水费、电费、</w:delText>
        </w:r>
      </w:del>
      <w:del w:id="725" w:author="user" w:date="2024-02-04T16:16:14Z">
        <w:r>
          <w:rPr>
            <w:rFonts w:ascii="仿宋_GB2312" w:hAnsi="黑体" w:eastAsia="仿宋_GB2312"/>
            <w:sz w:val="32"/>
            <w:szCs w:val="32"/>
          </w:rPr>
          <w:delText>……</w:delText>
        </w:r>
      </w:del>
      <w:del w:id="726" w:author="user" w:date="2024-02-04T16:16:14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ins w:id="727" w:author="user" w:date="2024-02-04T15:18:32Z">
        <w:r>
          <w:rPr>
            <w:rFonts w:hint="eastAsia" w:ascii="仿宋_GB2312" w:hAnsi="黑体" w:eastAsia="仿宋_GB2312" w:cs="仿宋_GB2312"/>
            <w:sz w:val="32"/>
            <w:szCs w:val="32"/>
            <w:lang w:eastAsia="zh-CN"/>
          </w:rPr>
          <w:t>海口市国资委</w:t>
        </w:r>
      </w:ins>
      <w:ins w:id="728" w:author="user" w:date="2024-02-04T15:18:32Z">
        <w:r>
          <w:rPr>
            <w:rFonts w:hint="eastAsia" w:ascii="黑体" w:hAnsi="黑体" w:eastAsia="黑体"/>
            <w:sz w:val="32"/>
            <w:szCs w:val="32"/>
          </w:rPr>
          <w:t>（部门）</w:t>
        </w:r>
      </w:ins>
      <w:ins w:id="729" w:author="user" w:date="2024-02-04T15:18:32Z">
        <w:r>
          <w:rPr>
            <w:rFonts w:hint="eastAsia" w:ascii="仿宋_GB2312" w:hAnsi="黑体" w:eastAsia="仿宋_GB2312" w:cs="仿宋_GB2312"/>
            <w:sz w:val="32"/>
            <w:szCs w:val="32"/>
            <w:lang w:val="en-US" w:eastAsia="zh-CN"/>
          </w:rPr>
          <w:t>2024</w:t>
        </w:r>
      </w:ins>
      <w:del w:id="730" w:author="user" w:date="2024-02-04T15:18:32Z">
        <w:r>
          <w:rPr>
            <w:rFonts w:hint="eastAsia" w:ascii="仿宋_GB2312" w:hAnsi="黑体" w:eastAsia="仿宋_GB2312"/>
            <w:sz w:val="32"/>
            <w:szCs w:val="32"/>
          </w:rPr>
          <w:delText>××</w:delText>
        </w:r>
      </w:del>
      <w:del w:id="731" w:author="user" w:date="2024-02-04T15:18:32Z">
        <w:r>
          <w:rPr>
            <w:rFonts w:hint="eastAsia" w:ascii="黑体" w:hAnsi="黑体" w:eastAsia="黑体" w:cs="Times New Roman"/>
            <w:sz w:val="32"/>
            <w:shd w:val="clear" w:color="auto" w:fill="FFFFFF"/>
          </w:rPr>
          <w:delText>（部门或单位）</w:delText>
        </w:r>
      </w:del>
      <w:del w:id="732" w:author="user" w:date="2024-02-04T15:18:32Z">
        <w:r>
          <w:rPr>
            <w:rFonts w:hint="eastAsia" w:ascii="仿宋_GB2312" w:hAnsi="黑体" w:eastAsia="仿宋_GB2312"/>
            <w:sz w:val="32"/>
            <w:szCs w:val="32"/>
          </w:rPr>
          <w:delText>××</w:delText>
        </w:r>
      </w:del>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ins w:id="733" w:author="user" w:date="2024-02-04T15:18:35Z">
        <w:r>
          <w:rPr>
            <w:rFonts w:hint="eastAsia" w:ascii="仿宋_GB2312" w:hAnsi="黑体" w:eastAsia="仿宋_GB2312" w:cs="仿宋_GB2312"/>
            <w:sz w:val="32"/>
            <w:szCs w:val="32"/>
            <w:lang w:eastAsia="zh-CN"/>
          </w:rPr>
          <w:t>海口市国资委</w:t>
        </w:r>
      </w:ins>
      <w:ins w:id="734" w:author="user" w:date="2024-02-04T15:18:35Z">
        <w:r>
          <w:rPr>
            <w:rFonts w:hint="eastAsia" w:ascii="黑体" w:hAnsi="黑体" w:eastAsia="黑体"/>
            <w:sz w:val="32"/>
            <w:szCs w:val="32"/>
          </w:rPr>
          <w:t>（部门）</w:t>
        </w:r>
      </w:ins>
      <w:ins w:id="735" w:author="user" w:date="2024-02-04T15:18:35Z">
        <w:r>
          <w:rPr>
            <w:rFonts w:hint="eastAsia" w:ascii="仿宋_GB2312" w:hAnsi="黑体" w:eastAsia="仿宋_GB2312" w:cs="仿宋_GB2312"/>
            <w:sz w:val="32"/>
            <w:szCs w:val="32"/>
            <w:lang w:val="en-US" w:eastAsia="zh-CN"/>
          </w:rPr>
          <w:t>2024</w:t>
        </w:r>
      </w:ins>
      <w:del w:id="736" w:author="user" w:date="2024-02-04T15:18:35Z">
        <w:r>
          <w:rPr>
            <w:rFonts w:hint="eastAsia" w:ascii="仿宋_GB2312" w:hAnsi="黑体" w:eastAsia="仿宋_GB2312"/>
            <w:sz w:val="32"/>
            <w:szCs w:val="32"/>
          </w:rPr>
          <w:delText>××（部门或单位）</w:delText>
        </w:r>
      </w:del>
      <w:del w:id="737" w:author="user" w:date="2024-02-04T15:18:35Z">
        <w:r>
          <w:rPr>
            <w:rFonts w:hint="eastAsia" w:ascii="仿宋_GB2312" w:hAnsi="黑体" w:eastAsia="仿宋_GB2312" w:cs="仿宋_GB2312"/>
            <w:sz w:val="32"/>
            <w:szCs w:val="32"/>
          </w:rPr>
          <w:delText>××</w:delText>
        </w:r>
      </w:del>
      <w:r>
        <w:rPr>
          <w:rFonts w:hint="eastAsia" w:ascii="仿宋_GB2312" w:hAnsi="黑体" w:eastAsia="仿宋_GB2312"/>
          <w:sz w:val="32"/>
          <w:szCs w:val="32"/>
        </w:rPr>
        <w:t>年一般公共预算“三公”经费预算数为</w:t>
      </w:r>
      <w:del w:id="738" w:author="user" w:date="2024-02-04T16:16:45Z">
        <w:r>
          <w:rPr>
            <w:rFonts w:hint="default" w:ascii="仿宋_GB2312" w:hAnsi="黑体" w:eastAsia="仿宋_GB2312" w:cs="仿宋_GB2312"/>
            <w:sz w:val="32"/>
            <w:szCs w:val="32"/>
            <w:lang w:val="en-US"/>
          </w:rPr>
          <w:delText>××</w:delText>
        </w:r>
      </w:del>
      <w:ins w:id="739" w:author="user" w:date="2024-02-04T16:16:45Z">
        <w:r>
          <w:rPr>
            <w:rFonts w:hint="eastAsia" w:ascii="仿宋_GB2312" w:hAnsi="黑体" w:eastAsia="仿宋_GB2312" w:cs="仿宋_GB2312"/>
            <w:sz w:val="32"/>
            <w:szCs w:val="32"/>
            <w:lang w:val="en-US" w:eastAsia="zh-CN"/>
          </w:rPr>
          <w:t>3</w:t>
        </w:r>
      </w:ins>
      <w:ins w:id="740" w:author="user" w:date="2024-02-04T16:16:46Z">
        <w:r>
          <w:rPr>
            <w:rFonts w:hint="eastAsia" w:ascii="仿宋_GB2312" w:hAnsi="黑体" w:eastAsia="仿宋_GB2312" w:cs="仿宋_GB2312"/>
            <w:sz w:val="32"/>
            <w:szCs w:val="32"/>
            <w:lang w:val="en-US" w:eastAsia="zh-CN"/>
          </w:rPr>
          <w:t>.33</w:t>
        </w:r>
      </w:ins>
      <w:r>
        <w:rPr>
          <w:rFonts w:hint="eastAsia" w:ascii="仿宋_GB2312" w:hAnsi="黑体" w:eastAsia="仿宋_GB2312"/>
          <w:sz w:val="32"/>
          <w:szCs w:val="32"/>
        </w:rPr>
        <w:t>万元，其中：</w:t>
      </w:r>
    </w:p>
    <w:p>
      <w:pPr>
        <w:ind w:firstLine="630"/>
        <w:rPr>
          <w:ins w:id="741" w:author="user" w:date="2024-02-04T16:20:07Z"/>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del w:id="742" w:author="user" w:date="2024-02-04T16:16:59Z">
        <w:r>
          <w:rPr>
            <w:rFonts w:hint="default" w:ascii="仿宋_GB2312" w:hAnsi="黑体" w:eastAsia="仿宋_GB2312" w:cs="仿宋_GB2312"/>
            <w:sz w:val="32"/>
            <w:szCs w:val="32"/>
            <w:lang w:val="en-US"/>
          </w:rPr>
          <w:delText>××</w:delText>
        </w:r>
      </w:del>
      <w:ins w:id="743" w:author="user" w:date="2024-02-04T16:16:5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744" w:author="user" w:date="2024-02-04T16:17:10Z">
        <w:r>
          <w:rPr>
            <w:rFonts w:ascii="Times New Roman" w:hAnsi="Times New Roman" w:eastAsia="仿宋_GB2312" w:cs="Times New Roman"/>
            <w:sz w:val="32"/>
            <w:shd w:val="clear" w:color="auto" w:fill="FFFFFF"/>
          </w:rPr>
          <w:delText>/较</w:delText>
        </w:r>
      </w:del>
      <w:del w:id="745" w:author="user" w:date="2024-02-04T16:17:10Z">
        <w:r>
          <w:rPr>
            <w:rFonts w:hint="eastAsia" w:ascii="Times New Roman" w:hAnsi="Times New Roman" w:eastAsia="仿宋_GB2312" w:cs="Times New Roman"/>
            <w:sz w:val="32"/>
            <w:shd w:val="clear" w:color="auto" w:fill="FFFFFF"/>
          </w:rPr>
          <w:delText>上</w:delText>
        </w:r>
      </w:del>
      <w:del w:id="746" w:author="user" w:date="2024-02-04T16:17:10Z">
        <w:r>
          <w:rPr>
            <w:rFonts w:ascii="Times New Roman" w:hAnsi="Times New Roman" w:eastAsia="仿宋_GB2312" w:cs="Times New Roman"/>
            <w:sz w:val="32"/>
            <w:shd w:val="clear" w:color="auto" w:fill="FFFFFF"/>
          </w:rPr>
          <w:delText>年预算下降</w:delText>
        </w:r>
      </w:del>
      <w:del w:id="747" w:author="user" w:date="2024-02-04T16:17:10Z">
        <w:r>
          <w:rPr>
            <w:rFonts w:hint="eastAsia" w:ascii="仿宋_GB2312" w:hAnsi="黑体" w:eastAsia="仿宋_GB2312" w:cs="仿宋_GB2312"/>
            <w:sz w:val="32"/>
            <w:szCs w:val="32"/>
          </w:rPr>
          <w:delText>××</w:delText>
        </w:r>
      </w:del>
      <w:del w:id="748" w:author="user" w:date="2024-02-04T16:17:10Z">
        <w:r>
          <w:rPr>
            <w:rFonts w:ascii="Times New Roman" w:hAnsi="Times New Roman" w:eastAsia="仿宋_GB2312" w:cs="Times New Roman"/>
            <w:sz w:val="32"/>
            <w:shd w:val="clear" w:color="auto" w:fill="FFFFFF"/>
          </w:rPr>
          <w:delText>%/较</w:delText>
        </w:r>
      </w:del>
      <w:del w:id="749" w:author="user" w:date="2024-02-04T16:17:10Z">
        <w:r>
          <w:rPr>
            <w:rFonts w:hint="eastAsia" w:ascii="Times New Roman" w:hAnsi="Times New Roman" w:eastAsia="仿宋_GB2312" w:cs="Times New Roman"/>
            <w:sz w:val="32"/>
            <w:shd w:val="clear" w:color="auto" w:fill="FFFFFF"/>
          </w:rPr>
          <w:delText>上</w:delText>
        </w:r>
      </w:del>
      <w:del w:id="750" w:author="user" w:date="2024-02-04T16:17:10Z">
        <w:r>
          <w:rPr>
            <w:rFonts w:ascii="Times New Roman" w:hAnsi="Times New Roman" w:eastAsia="仿宋_GB2312" w:cs="Times New Roman"/>
            <w:sz w:val="32"/>
            <w:shd w:val="clear" w:color="auto" w:fill="FFFFFF"/>
          </w:rPr>
          <w:delText>年预算增长</w:delText>
        </w:r>
      </w:del>
      <w:del w:id="751" w:author="user" w:date="2024-02-04T16:17:10Z">
        <w:r>
          <w:rPr>
            <w:rFonts w:hint="eastAsia" w:ascii="仿宋_GB2312" w:hAnsi="黑体" w:eastAsia="仿宋_GB2312" w:cs="仿宋_GB2312"/>
            <w:sz w:val="32"/>
            <w:szCs w:val="32"/>
          </w:rPr>
          <w:delText>××</w:delText>
        </w:r>
      </w:del>
      <w:del w:id="752" w:author="user" w:date="2024-02-04T16:17:10Z">
        <w:r>
          <w:rPr>
            <w:rFonts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w:t>
      </w:r>
      <w:del w:id="753" w:author="user" w:date="2024-02-04T16:17:15Z">
        <w:r>
          <w:rPr>
            <w:rFonts w:ascii="Times New Roman" w:hAnsi="Times New Roman" w:eastAsia="仿宋_GB2312" w:cs="Times New Roman"/>
            <w:sz w:val="32"/>
          </w:rPr>
          <w:delText>下降/增长的</w:delText>
        </w:r>
      </w:del>
      <w:del w:id="754" w:author="user" w:date="2024-02-04T16:17:15Z">
        <w:r>
          <w:rPr>
            <w:rFonts w:ascii="Times New Roman" w:hAnsi="Times New Roman" w:eastAsia="仿宋_GB2312" w:cs="Times New Roman"/>
            <w:sz w:val="32"/>
            <w:shd w:val="clear" w:color="auto" w:fill="FFFFFF"/>
          </w:rPr>
          <w:delText>主要原因包括：......</w:delText>
        </w:r>
      </w:del>
      <w:del w:id="755" w:author="user" w:date="2024-02-04T16:17:15Z">
        <w:r>
          <w:rPr>
            <w:rFonts w:hint="eastAsia"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根据</w:t>
      </w:r>
      <w:ins w:id="756" w:author="user" w:date="2024-02-04T16:17:24Z">
        <w:r>
          <w:rPr>
            <w:rFonts w:ascii="Times New Roman" w:hAnsi="Times New Roman" w:eastAsia="仿宋_GB2312" w:cs="Times New Roman"/>
            <w:sz w:val="32"/>
            <w:shd w:val="clear" w:color="auto" w:fill="FFFFFF"/>
          </w:rPr>
          <w:t>外事部门</w:t>
        </w:r>
      </w:ins>
      <w:del w:id="757" w:author="user" w:date="2024-02-04T16:17:24Z">
        <w:r>
          <w:rPr>
            <w:rFonts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（如外事部门等）安排的</w:t>
      </w:r>
      <w:del w:id="758" w:author="user" w:date="2024-02-04T16:17:27Z">
        <w:r>
          <w:rPr>
            <w:rFonts w:hint="default" w:ascii="仿宋_GB2312" w:hAnsi="黑体" w:eastAsia="仿宋_GB2312" w:cs="仿宋_GB2312"/>
            <w:sz w:val="32"/>
            <w:szCs w:val="32"/>
            <w:lang w:val="en-US"/>
          </w:rPr>
          <w:delText>××</w:delText>
        </w:r>
      </w:del>
      <w:ins w:id="759" w:author="user" w:date="2024-02-04T16:17:27Z">
        <w:r>
          <w:rPr>
            <w:rFonts w:hint="eastAsia" w:ascii="仿宋_GB2312" w:hAnsi="黑体" w:eastAsia="仿宋_GB2312" w:cs="仿宋_GB2312"/>
            <w:sz w:val="32"/>
            <w:szCs w:val="32"/>
            <w:lang w:val="en-US" w:eastAsia="zh-CN"/>
          </w:rPr>
          <w:t>2024</w:t>
        </w:r>
      </w:ins>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del w:id="760" w:author="user" w:date="2024-02-04T16:17:30Z">
        <w:r>
          <w:rPr>
            <w:rFonts w:hint="default" w:ascii="仿宋_GB2312" w:hAnsi="黑体" w:eastAsia="仿宋_GB2312" w:cs="仿宋_GB2312"/>
            <w:sz w:val="32"/>
            <w:szCs w:val="32"/>
            <w:lang w:val="en-US"/>
          </w:rPr>
          <w:delText>××</w:delText>
        </w:r>
      </w:del>
      <w:ins w:id="761" w:author="user" w:date="2024-02-04T16:17:30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次，出国（境）</w:t>
      </w:r>
      <w:del w:id="762" w:author="user" w:date="2024-02-04T16:17:32Z">
        <w:r>
          <w:rPr>
            <w:rFonts w:hint="default" w:ascii="仿宋_GB2312" w:hAnsi="黑体" w:eastAsia="仿宋_GB2312" w:cs="仿宋_GB2312"/>
            <w:sz w:val="32"/>
            <w:szCs w:val="32"/>
            <w:lang w:val="en-US"/>
          </w:rPr>
          <w:delText>××</w:delText>
        </w:r>
      </w:del>
      <w:ins w:id="763" w:author="user" w:date="2024-02-04T16:17:32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人。出国（境）团组主要包括：1.</w:t>
      </w:r>
      <w:del w:id="764" w:author="user" w:date="2024-02-04T16:17:35Z">
        <w:r>
          <w:rPr>
            <w:rFonts w:hint="default" w:ascii="Times New Roman" w:hAnsi="Times New Roman" w:eastAsia="仿宋_GB2312" w:cs="Times New Roman"/>
            <w:sz w:val="32"/>
            <w:shd w:val="clear" w:color="auto" w:fill="FFFFFF"/>
            <w:lang w:val="en-US"/>
          </w:rPr>
          <w:delText>×××</w:delText>
        </w:r>
      </w:del>
      <w:ins w:id="765" w:author="user" w:date="2024-02-04T16:17:35Z">
        <w:r>
          <w:rPr>
            <w:rFonts w:hint="eastAsia" w:ascii="Times New Roman" w:hAnsi="Times New Roman" w:eastAsia="仿宋_GB2312" w:cs="Times New Roman"/>
            <w:sz w:val="32"/>
            <w:shd w:val="clear" w:color="auto" w:fill="FFFFFF"/>
            <w:lang w:val="en-US" w:eastAsia="zh-CN"/>
          </w:rPr>
          <w:t>0</w:t>
        </w:r>
      </w:ins>
      <w:r>
        <w:rPr>
          <w:rFonts w:ascii="Times New Roman" w:hAnsi="Times New Roman" w:eastAsia="仿宋_GB2312" w:cs="Times New Roman"/>
          <w:sz w:val="32"/>
          <w:shd w:val="clear" w:color="auto" w:fill="FFFFFF"/>
        </w:rPr>
        <w:t>团组：目的地为</w:t>
      </w:r>
      <w:del w:id="766" w:author="user" w:date="2024-02-04T16:17:38Z">
        <w:r>
          <w:rPr>
            <w:rFonts w:ascii="Times New Roman" w:hAnsi="Times New Roman" w:eastAsia="仿宋_GB2312" w:cs="Times New Roman"/>
            <w:sz w:val="32"/>
            <w:shd w:val="clear" w:color="auto" w:fill="FFFFFF"/>
          </w:rPr>
          <w:delText>×××</w:delText>
        </w:r>
      </w:del>
      <w:ins w:id="767" w:author="user" w:date="2024-02-04T16:17:38Z">
        <w:r>
          <w:rPr>
            <w:rFonts w:hint="eastAsia" w:ascii="Times New Roman" w:hAnsi="Times New Roman" w:eastAsia="仿宋_GB2312" w:cs="Times New Roman"/>
            <w:sz w:val="32"/>
            <w:shd w:val="clear" w:color="auto" w:fill="FFFFFF"/>
            <w:lang w:eastAsia="zh-CN"/>
          </w:rPr>
          <w:t>无</w:t>
        </w:r>
      </w:ins>
      <w:r>
        <w:rPr>
          <w:rFonts w:ascii="Times New Roman" w:hAnsi="Times New Roman" w:eastAsia="仿宋_GB2312" w:cs="Times New Roman"/>
          <w:sz w:val="32"/>
          <w:shd w:val="clear" w:color="auto" w:fill="FFFFFF"/>
        </w:rPr>
        <w:t>，人数为</w:t>
      </w:r>
      <w:del w:id="768" w:author="user" w:date="2024-02-04T16:17:41Z">
        <w:r>
          <w:rPr>
            <w:rFonts w:hint="default" w:ascii="仿宋_GB2312" w:hAnsi="黑体" w:eastAsia="仿宋_GB2312" w:cs="仿宋_GB2312"/>
            <w:sz w:val="32"/>
            <w:szCs w:val="32"/>
            <w:lang w:val="en-US"/>
          </w:rPr>
          <w:delText>××</w:delText>
        </w:r>
      </w:del>
      <w:ins w:id="769" w:author="user" w:date="2024-02-04T16:17:41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人，天数为</w:t>
      </w:r>
      <w:del w:id="770" w:author="user" w:date="2024-02-04T16:17:43Z">
        <w:r>
          <w:rPr>
            <w:rFonts w:hint="default" w:ascii="仿宋_GB2312" w:hAnsi="黑体" w:eastAsia="仿宋_GB2312" w:cs="仿宋_GB2312"/>
            <w:sz w:val="32"/>
            <w:szCs w:val="32"/>
            <w:lang w:val="en-US"/>
          </w:rPr>
          <w:delText>××</w:delText>
        </w:r>
      </w:del>
      <w:ins w:id="771" w:author="user" w:date="2024-02-04T16:17:43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天，主要任务为</w:t>
      </w:r>
      <w:del w:id="772" w:author="user" w:date="2024-02-04T16:17:46Z">
        <w:r>
          <w:rPr>
            <w:rFonts w:ascii="Times New Roman" w:hAnsi="Times New Roman" w:eastAsia="仿宋_GB2312" w:cs="Times New Roman"/>
            <w:sz w:val="32"/>
            <w:shd w:val="clear" w:color="auto" w:fill="FFFFFF"/>
          </w:rPr>
          <w:delText>×××</w:delText>
        </w:r>
      </w:del>
      <w:ins w:id="773" w:author="user" w:date="2024-02-04T16:17:46Z">
        <w:r>
          <w:rPr>
            <w:rFonts w:hint="eastAsia" w:ascii="Times New Roman" w:hAnsi="Times New Roman" w:eastAsia="仿宋_GB2312" w:cs="Times New Roman"/>
            <w:sz w:val="32"/>
            <w:shd w:val="clear" w:color="auto" w:fill="FFFFFF"/>
            <w:lang w:eastAsia="zh-CN"/>
          </w:rPr>
          <w:t>无</w:t>
        </w:r>
      </w:ins>
      <w:del w:id="774" w:author="user" w:date="2024-02-04T16:17:51Z">
        <w:r>
          <w:rPr>
            <w:rFonts w:hint="eastAsia" w:ascii="Times New Roman" w:hAnsi="Times New Roman" w:eastAsia="仿宋_GB2312" w:cs="Times New Roman"/>
            <w:sz w:val="32"/>
            <w:shd w:val="clear" w:color="auto" w:fill="FFFFFF"/>
          </w:rPr>
          <w:delText>：</w:delText>
        </w:r>
      </w:del>
      <w:del w:id="775" w:author="user" w:date="2024-02-04T16:17:50Z">
        <w:r>
          <w:rPr>
            <w:rFonts w:ascii="Times New Roman" w:hAnsi="Times New Roman" w:eastAsia="仿宋_GB2312" w:cs="Times New Roman"/>
            <w:sz w:val="32"/>
            <w:shd w:val="clear" w:color="auto" w:fill="FFFFFF"/>
          </w:rPr>
          <w:delText>...</w:delText>
        </w:r>
      </w:del>
      <w:del w:id="776" w:author="user" w:date="2024-02-04T16:17:49Z">
        <w:r>
          <w:rPr>
            <w:rFonts w:ascii="Times New Roman" w:hAnsi="Times New Roman" w:eastAsia="仿宋_GB2312" w:cs="Times New Roman"/>
            <w:sz w:val="32"/>
            <w:shd w:val="clear" w:color="auto" w:fill="FFFFFF"/>
          </w:rPr>
          <w:delText>...</w:delText>
        </w:r>
      </w:del>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del w:id="777" w:author="user" w:date="2024-02-04T16:18:00Z">
        <w:r>
          <w:rPr>
            <w:rFonts w:hint="default" w:ascii="仿宋_GB2312" w:hAnsi="黑体" w:eastAsia="仿宋_GB2312" w:cs="仿宋_GB2312"/>
            <w:sz w:val="32"/>
            <w:szCs w:val="32"/>
            <w:lang w:val="en-US"/>
          </w:rPr>
          <w:delText>××</w:delText>
        </w:r>
      </w:del>
      <w:ins w:id="778" w:author="user" w:date="2024-02-04T16:18:00Z">
        <w:r>
          <w:rPr>
            <w:rFonts w:hint="eastAsia" w:ascii="仿宋_GB2312" w:hAnsi="黑体" w:eastAsia="仿宋_GB2312" w:cs="仿宋_GB2312"/>
            <w:sz w:val="32"/>
            <w:szCs w:val="32"/>
            <w:lang w:val="en-US" w:eastAsia="zh-CN"/>
          </w:rPr>
          <w:t>3.33</w:t>
        </w:r>
      </w:ins>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del w:id="779" w:author="user" w:date="2024-02-04T16:18:03Z">
        <w:r>
          <w:rPr>
            <w:rFonts w:hint="default" w:ascii="仿宋_GB2312" w:hAnsi="黑体" w:eastAsia="仿宋_GB2312" w:cs="仿宋_GB2312"/>
            <w:sz w:val="32"/>
            <w:szCs w:val="32"/>
            <w:lang w:val="en-US"/>
          </w:rPr>
          <w:delText>××</w:delText>
        </w:r>
      </w:del>
      <w:ins w:id="780" w:author="user" w:date="2024-02-04T16:18:0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del w:id="781" w:author="user" w:date="2024-02-04T16:18:06Z">
        <w:r>
          <w:rPr>
            <w:rFonts w:hint="default" w:ascii="仿宋_GB2312" w:hAnsi="黑体" w:eastAsia="仿宋_GB2312" w:cs="仿宋_GB2312"/>
            <w:sz w:val="32"/>
            <w:szCs w:val="32"/>
            <w:lang w:val="en-US"/>
          </w:rPr>
          <w:delText>××</w:delText>
        </w:r>
      </w:del>
      <w:ins w:id="782" w:author="user" w:date="2024-02-04T16:18:06Z">
        <w:r>
          <w:rPr>
            <w:rFonts w:hint="eastAsia" w:ascii="仿宋_GB2312" w:hAnsi="黑体" w:eastAsia="仿宋_GB2312" w:cs="仿宋_GB2312"/>
            <w:sz w:val="32"/>
            <w:szCs w:val="32"/>
            <w:lang w:val="en-US" w:eastAsia="zh-CN"/>
          </w:rPr>
          <w:t>3.3</w:t>
        </w:r>
      </w:ins>
      <w:ins w:id="783" w:author="user" w:date="2024-02-04T16:18:07Z">
        <w:r>
          <w:rPr>
            <w:rFonts w:hint="eastAsia" w:ascii="仿宋_GB2312" w:hAnsi="黑体" w:eastAsia="仿宋_GB2312" w:cs="仿宋_GB2312"/>
            <w:sz w:val="32"/>
            <w:szCs w:val="32"/>
            <w:lang w:val="en-US" w:eastAsia="zh-CN"/>
          </w:rPr>
          <w:t>3</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del w:id="784" w:author="user" w:date="2024-02-04T16:18:13Z">
        <w:r>
          <w:rPr>
            <w:rFonts w:ascii="Times New Roman" w:hAnsi="Times New Roman" w:eastAsia="仿宋_GB2312" w:cs="Times New Roman"/>
            <w:sz w:val="32"/>
            <w:shd w:val="clear" w:color="auto" w:fill="FFFFFF"/>
          </w:rPr>
          <w:delText>与</w:delText>
        </w:r>
      </w:del>
      <w:del w:id="785" w:author="user" w:date="2024-02-04T16:18:13Z">
        <w:r>
          <w:rPr>
            <w:rFonts w:hint="eastAsia" w:ascii="Times New Roman" w:hAnsi="Times New Roman" w:eastAsia="仿宋_GB2312" w:cs="Times New Roman"/>
            <w:sz w:val="32"/>
            <w:shd w:val="clear" w:color="auto" w:fill="FFFFFF"/>
          </w:rPr>
          <w:delText>上</w:delText>
        </w:r>
      </w:del>
      <w:del w:id="786" w:author="user" w:date="2024-02-04T16:18:13Z">
        <w:r>
          <w:rPr>
            <w:rFonts w:ascii="Times New Roman" w:hAnsi="Times New Roman" w:eastAsia="仿宋_GB2312" w:cs="Times New Roman"/>
            <w:sz w:val="32"/>
            <w:shd w:val="clear" w:color="auto" w:fill="FFFFFF"/>
          </w:rPr>
          <w:delText>年预算持平/</w:delText>
        </w:r>
      </w:del>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del w:id="787" w:author="user" w:date="2024-02-04T16:18:30Z">
        <w:r>
          <w:rPr>
            <w:rFonts w:hint="default" w:ascii="仿宋_GB2312" w:hAnsi="黑体" w:eastAsia="仿宋_GB2312" w:cs="仿宋_GB2312"/>
            <w:sz w:val="32"/>
            <w:szCs w:val="32"/>
            <w:lang w:val="en-US"/>
          </w:rPr>
          <w:delText>×</w:delText>
        </w:r>
      </w:del>
      <w:ins w:id="788" w:author="user" w:date="2024-02-04T16:18:30Z">
        <w:r>
          <w:rPr>
            <w:rFonts w:hint="eastAsia" w:ascii="仿宋_GB2312" w:hAnsi="黑体" w:eastAsia="仿宋_GB2312" w:cs="仿宋_GB2312"/>
            <w:sz w:val="32"/>
            <w:szCs w:val="32"/>
            <w:lang w:val="en-US" w:eastAsia="zh-CN"/>
          </w:rPr>
          <w:t>52.</w:t>
        </w:r>
      </w:ins>
      <w:ins w:id="789" w:author="user" w:date="2024-02-04T16:18:33Z">
        <w:r>
          <w:rPr>
            <w:rFonts w:hint="eastAsia" w:ascii="仿宋_GB2312" w:hAnsi="黑体" w:eastAsia="仿宋_GB2312" w:cs="仿宋_GB2312"/>
            <w:sz w:val="32"/>
            <w:szCs w:val="32"/>
            <w:lang w:val="en-US" w:eastAsia="zh-CN"/>
          </w:rPr>
          <w:t>4</w:t>
        </w:r>
      </w:ins>
      <w:ins w:id="790" w:author="user" w:date="2024-02-04T16:18:35Z">
        <w:r>
          <w:rPr>
            <w:rFonts w:hint="eastAsia" w:ascii="仿宋_GB2312" w:hAnsi="黑体" w:eastAsia="仿宋_GB2312" w:cs="仿宋_GB2312"/>
            <w:sz w:val="32"/>
            <w:szCs w:val="32"/>
            <w:lang w:val="en-US" w:eastAsia="zh-CN"/>
          </w:rPr>
          <w:t>3</w:t>
        </w:r>
      </w:ins>
      <w:del w:id="791" w:author="user" w:date="2024-02-04T16:18:36Z">
        <w:r>
          <w:rPr>
            <w:rFonts w:hint="eastAsia" w:ascii="仿宋_GB2312" w:hAnsi="黑体" w:eastAsia="仿宋_GB2312" w:cs="仿宋_GB2312"/>
            <w:sz w:val="32"/>
            <w:szCs w:val="32"/>
          </w:rPr>
          <w:delText>×</w:delText>
        </w:r>
      </w:del>
      <w:del w:id="792" w:author="user" w:date="2024-02-04T16:18:41Z">
        <w:r>
          <w:rPr>
            <w:rFonts w:ascii="Times New Roman" w:hAnsi="Times New Roman" w:eastAsia="仿宋_GB2312" w:cs="Times New Roman"/>
            <w:sz w:val="32"/>
            <w:shd w:val="clear" w:color="auto" w:fill="FFFFFF"/>
          </w:rPr>
          <w:delText>%</w:delText>
        </w:r>
      </w:del>
      <w:del w:id="793" w:author="user" w:date="2024-02-04T16:18:40Z">
        <w:r>
          <w:rPr>
            <w:rFonts w:ascii="Times New Roman" w:hAnsi="Times New Roman" w:eastAsia="仿宋_GB2312" w:cs="Times New Roman"/>
            <w:sz w:val="32"/>
            <w:shd w:val="clear" w:color="auto" w:fill="FFFFFF"/>
          </w:rPr>
          <w:delText>/较</w:delText>
        </w:r>
      </w:del>
      <w:del w:id="794" w:author="user" w:date="2024-02-04T16:18:40Z">
        <w:r>
          <w:rPr>
            <w:rFonts w:hint="eastAsia" w:ascii="Times New Roman" w:hAnsi="Times New Roman" w:eastAsia="仿宋_GB2312" w:cs="Times New Roman"/>
            <w:sz w:val="32"/>
            <w:shd w:val="clear" w:color="auto" w:fill="FFFFFF"/>
          </w:rPr>
          <w:delText>上</w:delText>
        </w:r>
      </w:del>
      <w:del w:id="795" w:author="user" w:date="2024-02-04T16:18:40Z">
        <w:r>
          <w:rPr>
            <w:rFonts w:ascii="Times New Roman" w:hAnsi="Times New Roman" w:eastAsia="仿宋_GB2312" w:cs="Times New Roman"/>
            <w:sz w:val="32"/>
            <w:shd w:val="clear" w:color="auto" w:fill="FFFFFF"/>
          </w:rPr>
          <w:delText>年预算增长</w:delText>
        </w:r>
      </w:del>
      <w:del w:id="796" w:author="user" w:date="2024-02-04T16:18:40Z">
        <w:r>
          <w:rPr>
            <w:rFonts w:hint="eastAsia" w:ascii="仿宋_GB2312" w:hAnsi="黑体" w:eastAsia="仿宋_GB2312" w:cs="仿宋_GB2312"/>
            <w:sz w:val="32"/>
            <w:szCs w:val="32"/>
          </w:rPr>
          <w:delText>××</w:delText>
        </w:r>
      </w:del>
      <w:del w:id="797" w:author="user" w:date="2024-02-04T16:18:40Z">
        <w:r>
          <w:rPr>
            <w:rFonts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w:t>
      </w:r>
      <w:del w:id="798" w:author="user" w:date="2024-02-04T16:18:44Z">
        <w:r>
          <w:rPr>
            <w:rFonts w:ascii="Times New Roman" w:hAnsi="Times New Roman" w:eastAsia="仿宋_GB2312" w:cs="Times New Roman"/>
            <w:sz w:val="32"/>
          </w:rPr>
          <w:delText>/增长</w:delText>
        </w:r>
      </w:del>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w:t>
      </w:r>
      <w:ins w:id="799" w:author="user" w:date="2024-02-04T16:19:47Z">
        <w:r>
          <w:rPr>
            <w:rFonts w:hint="eastAsia" w:ascii="Times New Roman" w:hAnsi="Times New Roman" w:eastAsia="仿宋_GB2312" w:cs="Times New Roman"/>
            <w:sz w:val="32"/>
            <w:shd w:val="clear" w:color="auto" w:fill="FFFFFF"/>
            <w:lang w:eastAsia="zh-CN"/>
          </w:rPr>
          <w:t>是</w:t>
        </w:r>
      </w:ins>
      <w:ins w:id="800" w:author="user" w:date="2024-02-04T16:19:39Z">
        <w:r>
          <w:rPr>
            <w:rFonts w:hint="eastAsia" w:ascii="Times New Roman" w:hAnsi="Times New Roman" w:eastAsia="仿宋_GB2312" w:cs="Times New Roman"/>
            <w:sz w:val="32"/>
            <w:shd w:val="clear" w:color="auto" w:fill="FFFFFF"/>
            <w:lang w:eastAsia="zh-CN"/>
          </w:rPr>
          <w:t>公务车保有量减少</w:t>
        </w:r>
      </w:ins>
      <w:ins w:id="801" w:author="user" w:date="2024-02-04T16:19:39Z">
        <w:r>
          <w:rPr>
            <w:rFonts w:hint="eastAsia" w:ascii="Times New Roman" w:hAnsi="Times New Roman" w:eastAsia="仿宋_GB2312" w:cs="Times New Roman"/>
            <w:sz w:val="32"/>
            <w:shd w:val="clear" w:color="auto" w:fill="FFFFFF"/>
            <w:lang w:val="en-US" w:eastAsia="zh-CN"/>
          </w:rPr>
          <w:t>1辆</w:t>
        </w:r>
      </w:ins>
      <w:del w:id="802" w:author="user" w:date="2024-02-04T16:19:39Z">
        <w:r>
          <w:rPr>
            <w:rFonts w:ascii="Times New Roman" w:hAnsi="Times New Roman" w:eastAsia="仿宋_GB2312" w:cs="Times New Roman"/>
            <w:sz w:val="32"/>
            <w:shd w:val="clear" w:color="auto" w:fill="FFFFFF"/>
          </w:rPr>
          <w:delText>包括：......</w:delText>
        </w:r>
      </w:del>
      <w:r>
        <w:rPr>
          <w:rFonts w:hint="eastAsia" w:ascii="Times New Roman" w:hAnsi="Times New Roman" w:eastAsia="仿宋_GB2312" w:cs="Times New Roman"/>
          <w:sz w:val="32"/>
          <w:shd w:val="clear" w:color="auto" w:fill="FFFFFF"/>
        </w:rPr>
        <w:t>。公务车保有量</w:t>
      </w:r>
      <w:del w:id="803" w:author="user" w:date="2024-02-04T16:19:51Z">
        <w:r>
          <w:rPr>
            <w:rFonts w:hint="default" w:ascii="仿宋_GB2312" w:hAnsi="黑体" w:eastAsia="仿宋_GB2312" w:cs="仿宋_GB2312"/>
            <w:sz w:val="32"/>
            <w:szCs w:val="32"/>
            <w:lang w:val="en-US"/>
          </w:rPr>
          <w:delText>××</w:delText>
        </w:r>
      </w:del>
      <w:ins w:id="804" w:author="user" w:date="2024-02-04T16:19:51Z">
        <w:r>
          <w:rPr>
            <w:rFonts w:hint="eastAsia" w:ascii="仿宋_GB2312" w:hAnsi="黑体" w:eastAsia="仿宋_GB2312" w:cs="仿宋_GB2312"/>
            <w:sz w:val="32"/>
            <w:szCs w:val="32"/>
            <w:lang w:val="en-US" w:eastAsia="zh-CN"/>
          </w:rPr>
          <w:t>1</w:t>
        </w:r>
      </w:ins>
      <w:r>
        <w:rPr>
          <w:rFonts w:hint="eastAsia" w:ascii="仿宋_GB2312" w:hAnsi="黑体" w:eastAsia="仿宋_GB2312" w:cs="仿宋_GB2312"/>
          <w:sz w:val="32"/>
          <w:szCs w:val="32"/>
        </w:rPr>
        <w:t>辆，</w:t>
      </w:r>
      <w:del w:id="805" w:author="user" w:date="2024-02-04T16:20:16Z">
        <w:r>
          <w:rPr>
            <w:rFonts w:hint="eastAsia" w:ascii="仿宋_GB2312" w:hAnsi="黑体" w:eastAsia="仿宋_GB2312" w:cs="仿宋_GB2312"/>
            <w:sz w:val="32"/>
            <w:szCs w:val="32"/>
          </w:rPr>
          <w:delText>计划购置××辆</w:delText>
        </w:r>
      </w:del>
      <w:del w:id="806" w:author="user" w:date="2024-02-04T16:20:16Z">
        <w:r>
          <w:rPr>
            <w:rFonts w:hint="eastAsia" w:ascii="Times New Roman" w:hAnsi="Times New Roman" w:eastAsia="仿宋_GB2312" w:cs="Times New Roman"/>
            <w:sz w:val="32"/>
            <w:shd w:val="clear" w:color="auto" w:fill="FFFFFF"/>
          </w:rPr>
          <w:delText>；</w:delText>
        </w:r>
      </w:del>
      <w:ins w:id="807" w:author="user" w:date="2024-02-04T16:20:07Z">
        <w:r>
          <w:rPr>
            <w:rFonts w:hint="eastAsia" w:ascii="仿宋_GB2312" w:hAnsi="黑体" w:eastAsia="仿宋_GB2312" w:cs="仿宋_GB2312"/>
            <w:sz w:val="32"/>
            <w:szCs w:val="32"/>
          </w:rPr>
          <w:t>计划购置</w:t>
        </w:r>
      </w:ins>
      <w:ins w:id="808" w:author="user" w:date="2024-02-04T16:20:07Z">
        <w:r>
          <w:rPr>
            <w:rFonts w:hint="eastAsia" w:ascii="仿宋_GB2312" w:hAnsi="黑体" w:eastAsia="仿宋_GB2312" w:cs="仿宋_GB2312"/>
            <w:sz w:val="32"/>
            <w:szCs w:val="32"/>
            <w:lang w:val="en-US" w:eastAsia="zh-CN"/>
          </w:rPr>
          <w:t>0</w:t>
        </w:r>
      </w:ins>
      <w:ins w:id="809" w:author="user" w:date="2024-02-04T16:20:07Z">
        <w:r>
          <w:rPr>
            <w:rFonts w:hint="eastAsia" w:ascii="仿宋_GB2312" w:hAnsi="黑体" w:eastAsia="仿宋_GB2312" w:cs="仿宋_GB2312"/>
            <w:sz w:val="32"/>
            <w:szCs w:val="32"/>
          </w:rPr>
          <w:t>辆</w:t>
        </w:r>
      </w:ins>
      <w:ins w:id="810" w:author="user" w:date="2024-02-04T16:20:07Z">
        <w:r>
          <w:rPr>
            <w:rFonts w:hint="eastAsia" w:ascii="Times New Roman" w:hAnsi="Times New Roman" w:eastAsia="仿宋_GB2312" w:cs="Times New Roman"/>
            <w:sz w:val="32"/>
            <w:shd w:val="clear" w:color="auto" w:fill="FFFFFF"/>
          </w:rPr>
          <w:t>；</w:t>
        </w:r>
      </w:ins>
      <w:ins w:id="811" w:author="user" w:date="2024-02-04T16:20:07Z">
        <w:r>
          <w:rPr>
            <w:rFonts w:ascii="仿宋_GB2312" w:hAnsi="黑体" w:eastAsia="仿宋_GB2312" w:cs="Times New Roman"/>
            <w:sz w:val="32"/>
            <w:szCs w:val="32"/>
          </w:rPr>
          <w:t>公务接待费</w:t>
        </w:r>
      </w:ins>
      <w:ins w:id="812" w:author="user" w:date="2024-02-04T16:20:07Z">
        <w:r>
          <w:rPr>
            <w:rFonts w:hint="eastAsia" w:ascii="仿宋_GB2312" w:hAnsi="黑体" w:eastAsia="仿宋_GB2312" w:cs="仿宋_GB2312"/>
            <w:sz w:val="32"/>
            <w:szCs w:val="32"/>
            <w:lang w:val="en-US" w:eastAsia="zh-CN"/>
          </w:rPr>
          <w:t>0</w:t>
        </w:r>
      </w:ins>
      <w:ins w:id="813" w:author="user" w:date="2024-02-04T16:20:07Z">
        <w:r>
          <w:rPr>
            <w:rFonts w:ascii="Times New Roman" w:hAnsi="Times New Roman" w:eastAsia="仿宋_GB2312" w:cs="Times New Roman"/>
            <w:sz w:val="32"/>
            <w:shd w:val="clear" w:color="auto" w:fill="FFFFFF"/>
          </w:rPr>
          <w:t>万元，与</w:t>
        </w:r>
      </w:ins>
      <w:ins w:id="814" w:author="user" w:date="2024-02-04T16:20:07Z">
        <w:r>
          <w:rPr>
            <w:rFonts w:hint="eastAsia" w:ascii="Times New Roman" w:hAnsi="Times New Roman" w:eastAsia="仿宋_GB2312" w:cs="Times New Roman"/>
            <w:sz w:val="32"/>
            <w:shd w:val="clear" w:color="auto" w:fill="FFFFFF"/>
          </w:rPr>
          <w:t>上</w:t>
        </w:r>
      </w:ins>
      <w:ins w:id="815" w:author="user" w:date="2024-02-04T16:20:07Z">
        <w:r>
          <w:rPr>
            <w:rFonts w:ascii="Times New Roman" w:hAnsi="Times New Roman" w:eastAsia="仿宋_GB2312" w:cs="Times New Roman"/>
            <w:sz w:val="32"/>
            <w:shd w:val="clear" w:color="auto" w:fill="FFFFFF"/>
          </w:rPr>
          <w:t>年预算持平。</w:t>
        </w:r>
      </w:ins>
      <w:ins w:id="816" w:author="user" w:date="2024-02-04T16:20:07Z">
        <w:r>
          <w:rPr>
            <w:rFonts w:hint="eastAsia" w:ascii="Times New Roman" w:hAnsi="Times New Roman" w:eastAsia="仿宋_GB2312" w:cs="Times New Roman"/>
            <w:sz w:val="32"/>
            <w:shd w:val="clear" w:color="auto" w:fill="FFFFFF"/>
          </w:rPr>
          <w:t>计划接待</w:t>
        </w:r>
      </w:ins>
      <w:ins w:id="817" w:author="user" w:date="2024-02-04T16:20:07Z">
        <w:r>
          <w:rPr>
            <w:rFonts w:hint="eastAsia" w:ascii="仿宋_GB2312" w:hAnsi="黑体" w:eastAsia="仿宋_GB2312" w:cs="仿宋_GB2312"/>
            <w:sz w:val="32"/>
            <w:szCs w:val="32"/>
            <w:lang w:val="en-US" w:eastAsia="zh-CN"/>
          </w:rPr>
          <w:t>0</w:t>
        </w:r>
      </w:ins>
      <w:ins w:id="818" w:author="user" w:date="2024-02-04T16:20:07Z">
        <w:r>
          <w:rPr>
            <w:rFonts w:hint="eastAsia" w:ascii="仿宋_GB2312" w:hAnsi="黑体" w:eastAsia="仿宋_GB2312" w:cs="仿宋_GB2312"/>
            <w:sz w:val="32"/>
            <w:szCs w:val="32"/>
          </w:rPr>
          <w:t>批</w:t>
        </w:r>
      </w:ins>
      <w:ins w:id="819" w:author="user" w:date="2024-02-04T16:20:07Z">
        <w:r>
          <w:rPr>
            <w:rFonts w:hint="eastAsia" w:ascii="仿宋_GB2312" w:hAnsi="黑体" w:eastAsia="仿宋_GB2312" w:cs="仿宋_GB2312"/>
            <w:sz w:val="32"/>
            <w:szCs w:val="32"/>
            <w:lang w:val="en-US" w:eastAsia="zh-CN"/>
          </w:rPr>
          <w:t>0</w:t>
        </w:r>
      </w:ins>
      <w:ins w:id="820" w:author="user" w:date="2024-02-04T16:20:07Z">
        <w:r>
          <w:rPr>
            <w:rFonts w:hint="eastAsia" w:ascii="仿宋_GB2312" w:hAnsi="黑体" w:eastAsia="仿宋_GB2312" w:cs="仿宋_GB2312"/>
            <w:sz w:val="32"/>
            <w:szCs w:val="32"/>
          </w:rPr>
          <w:t>人</w:t>
        </w:r>
      </w:ins>
      <w:ins w:id="821" w:author="user" w:date="2024-02-04T16:20:07Z">
        <w:r>
          <w:rPr>
            <w:rFonts w:hint="eastAsia" w:ascii="Times New Roman" w:hAnsi="Times New Roman" w:eastAsia="仿宋_GB2312" w:cs="Times New Roman"/>
            <w:sz w:val="32"/>
            <w:shd w:val="clear" w:color="auto" w:fill="FFFFFF"/>
          </w:rPr>
          <w:t>。</w:t>
        </w:r>
      </w:ins>
    </w:p>
    <w:p>
      <w:pPr>
        <w:ind w:firstLine="630"/>
        <w:rPr>
          <w:rFonts w:ascii="Times New Roman" w:hAnsi="Times New Roman" w:eastAsia="仿宋_GB2312" w:cs="Times New Roman"/>
          <w:sz w:val="32"/>
          <w:shd w:val="clear" w:color="auto" w:fill="FFFFFF"/>
        </w:rPr>
      </w:pPr>
      <w:del w:id="822" w:author="user" w:date="2024-02-04T16:20:07Z">
        <w:r>
          <w:rPr>
            <w:rFonts w:ascii="仿宋_GB2312" w:hAnsi="黑体" w:eastAsia="仿宋_GB2312" w:cs="Times New Roman"/>
            <w:sz w:val="32"/>
            <w:szCs w:val="32"/>
          </w:rPr>
          <w:delText>公务接待费</w:delText>
        </w:r>
      </w:del>
      <w:del w:id="823" w:author="user" w:date="2024-02-04T16:20:07Z">
        <w:r>
          <w:rPr>
            <w:rFonts w:hint="eastAsia" w:ascii="仿宋_GB2312" w:hAnsi="黑体" w:eastAsia="仿宋_GB2312" w:cs="仿宋_GB2312"/>
            <w:sz w:val="32"/>
            <w:szCs w:val="32"/>
          </w:rPr>
          <w:delText>××</w:delText>
        </w:r>
      </w:del>
      <w:del w:id="824" w:author="user" w:date="2024-02-04T16:20:07Z">
        <w:r>
          <w:rPr>
            <w:rFonts w:ascii="Times New Roman" w:hAnsi="Times New Roman" w:eastAsia="仿宋_GB2312" w:cs="Times New Roman"/>
            <w:sz w:val="32"/>
            <w:shd w:val="clear" w:color="auto" w:fill="FFFFFF"/>
          </w:rPr>
          <w:delText>万元，与</w:delText>
        </w:r>
      </w:del>
      <w:del w:id="825" w:author="user" w:date="2024-02-04T16:20:07Z">
        <w:r>
          <w:rPr>
            <w:rFonts w:hint="eastAsia" w:ascii="Times New Roman" w:hAnsi="Times New Roman" w:eastAsia="仿宋_GB2312" w:cs="Times New Roman"/>
            <w:sz w:val="32"/>
            <w:shd w:val="clear" w:color="auto" w:fill="FFFFFF"/>
          </w:rPr>
          <w:delText>上</w:delText>
        </w:r>
      </w:del>
      <w:del w:id="826" w:author="user" w:date="2024-02-04T16:20:07Z">
        <w:r>
          <w:rPr>
            <w:rFonts w:ascii="Times New Roman" w:hAnsi="Times New Roman" w:eastAsia="仿宋_GB2312" w:cs="Times New Roman"/>
            <w:sz w:val="32"/>
            <w:shd w:val="clear" w:color="auto" w:fill="FFFFFF"/>
          </w:rPr>
          <w:delText>年预算持平/较</w:delText>
        </w:r>
      </w:del>
      <w:del w:id="827" w:author="user" w:date="2024-02-04T16:20:07Z">
        <w:r>
          <w:rPr>
            <w:rFonts w:hint="eastAsia" w:ascii="Times New Roman" w:hAnsi="Times New Roman" w:eastAsia="仿宋_GB2312" w:cs="Times New Roman"/>
            <w:sz w:val="32"/>
            <w:shd w:val="clear" w:color="auto" w:fill="FFFFFF"/>
          </w:rPr>
          <w:delText>上</w:delText>
        </w:r>
      </w:del>
      <w:del w:id="828" w:author="user" w:date="2024-02-04T16:20:07Z">
        <w:r>
          <w:rPr>
            <w:rFonts w:ascii="Times New Roman" w:hAnsi="Times New Roman" w:eastAsia="仿宋_GB2312" w:cs="Times New Roman"/>
            <w:sz w:val="32"/>
            <w:shd w:val="clear" w:color="auto" w:fill="FFFFFF"/>
          </w:rPr>
          <w:delText>年预算下降</w:delText>
        </w:r>
      </w:del>
      <w:del w:id="829" w:author="user" w:date="2024-02-04T16:20:07Z">
        <w:r>
          <w:rPr>
            <w:rFonts w:hint="eastAsia" w:ascii="仿宋_GB2312" w:hAnsi="黑体" w:eastAsia="仿宋_GB2312" w:cs="仿宋_GB2312"/>
            <w:sz w:val="32"/>
            <w:szCs w:val="32"/>
          </w:rPr>
          <w:delText>××</w:delText>
        </w:r>
      </w:del>
      <w:del w:id="830" w:author="user" w:date="2024-02-04T16:20:07Z">
        <w:r>
          <w:rPr>
            <w:rFonts w:ascii="Times New Roman" w:hAnsi="Times New Roman" w:eastAsia="仿宋_GB2312" w:cs="Times New Roman"/>
            <w:sz w:val="32"/>
            <w:shd w:val="clear" w:color="auto" w:fill="FFFFFF"/>
          </w:rPr>
          <w:delText>%/较</w:delText>
        </w:r>
      </w:del>
      <w:del w:id="831" w:author="user" w:date="2024-02-04T16:20:07Z">
        <w:r>
          <w:rPr>
            <w:rFonts w:hint="eastAsia" w:ascii="Times New Roman" w:hAnsi="Times New Roman" w:eastAsia="仿宋_GB2312" w:cs="Times New Roman"/>
            <w:sz w:val="32"/>
            <w:shd w:val="clear" w:color="auto" w:fill="FFFFFF"/>
          </w:rPr>
          <w:delText>上</w:delText>
        </w:r>
      </w:del>
      <w:del w:id="832" w:author="user" w:date="2024-02-04T16:20:07Z">
        <w:r>
          <w:rPr>
            <w:rFonts w:ascii="Times New Roman" w:hAnsi="Times New Roman" w:eastAsia="仿宋_GB2312" w:cs="Times New Roman"/>
            <w:sz w:val="32"/>
            <w:shd w:val="clear" w:color="auto" w:fill="FFFFFF"/>
          </w:rPr>
          <w:delText>年预算增长</w:delText>
        </w:r>
      </w:del>
      <w:del w:id="833" w:author="user" w:date="2024-02-04T16:20:07Z">
        <w:r>
          <w:rPr>
            <w:rFonts w:hint="eastAsia" w:ascii="仿宋_GB2312" w:hAnsi="黑体" w:eastAsia="仿宋_GB2312" w:cs="仿宋_GB2312"/>
            <w:sz w:val="32"/>
            <w:szCs w:val="32"/>
          </w:rPr>
          <w:delText>××</w:delText>
        </w:r>
      </w:del>
      <w:del w:id="834" w:author="user" w:date="2024-02-04T16:20:07Z">
        <w:r>
          <w:rPr>
            <w:rFonts w:ascii="Times New Roman" w:hAnsi="Times New Roman" w:eastAsia="仿宋_GB2312" w:cs="Times New Roman"/>
            <w:sz w:val="32"/>
            <w:shd w:val="clear" w:color="auto" w:fill="FFFFFF"/>
          </w:rPr>
          <w:delText>%。</w:delText>
        </w:r>
      </w:del>
      <w:del w:id="835" w:author="user" w:date="2024-02-04T16:20:07Z">
        <w:r>
          <w:rPr>
            <w:rFonts w:ascii="Times New Roman" w:hAnsi="Times New Roman" w:eastAsia="仿宋_GB2312" w:cs="Times New Roman"/>
            <w:sz w:val="32"/>
          </w:rPr>
          <w:delText>下降/增长的</w:delText>
        </w:r>
      </w:del>
      <w:del w:id="836" w:author="user" w:date="2024-02-04T16:20:07Z">
        <w:r>
          <w:rPr>
            <w:rFonts w:ascii="Times New Roman" w:hAnsi="Times New Roman" w:eastAsia="仿宋_GB2312" w:cs="Times New Roman"/>
            <w:sz w:val="32"/>
            <w:shd w:val="clear" w:color="auto" w:fill="FFFFFF"/>
          </w:rPr>
          <w:delText>主要原因包括：......</w:delText>
        </w:r>
      </w:del>
      <w:del w:id="837" w:author="user" w:date="2024-02-04T16:20:07Z">
        <w:r>
          <w:rPr>
            <w:rFonts w:hint="eastAsia" w:ascii="Times New Roman" w:hAnsi="Times New Roman" w:eastAsia="仿宋_GB2312" w:cs="Times New Roman"/>
            <w:sz w:val="32"/>
            <w:shd w:val="clear" w:color="auto" w:fill="FFFFFF"/>
          </w:rPr>
          <w:delText>，计划接待</w:delText>
        </w:r>
      </w:del>
      <w:del w:id="838" w:author="user" w:date="2024-02-04T16:20:07Z">
        <w:r>
          <w:rPr>
            <w:rFonts w:hint="eastAsia" w:ascii="仿宋_GB2312" w:hAnsi="黑体" w:eastAsia="仿宋_GB2312" w:cs="仿宋_GB2312"/>
            <w:sz w:val="32"/>
            <w:szCs w:val="32"/>
          </w:rPr>
          <w:delText>××批××人</w:delText>
        </w:r>
      </w:del>
      <w:del w:id="839" w:author="user" w:date="2024-02-04T16:20:07Z">
        <w:r>
          <w:rPr>
            <w:rFonts w:hint="eastAsia" w:ascii="Times New Roman" w:hAnsi="Times New Roman" w:eastAsia="仿宋_GB2312" w:cs="Times New Roman"/>
            <w:sz w:val="32"/>
            <w:shd w:val="clear" w:color="auto" w:fill="FFFFFF"/>
          </w:rPr>
          <w:delText>。</w:delText>
        </w:r>
      </w:del>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ins w:id="840" w:author="user" w:date="2024-02-04T15:18:40Z">
        <w:r>
          <w:rPr>
            <w:rFonts w:hint="eastAsia" w:ascii="仿宋_GB2312" w:hAnsi="黑体" w:eastAsia="仿宋_GB2312" w:cs="仿宋_GB2312"/>
            <w:sz w:val="32"/>
            <w:szCs w:val="32"/>
            <w:lang w:eastAsia="zh-CN"/>
          </w:rPr>
          <w:t>海口市国资委</w:t>
        </w:r>
      </w:ins>
      <w:ins w:id="841" w:author="user" w:date="2024-02-04T15:18:40Z">
        <w:r>
          <w:rPr>
            <w:rFonts w:hint="eastAsia" w:ascii="黑体" w:hAnsi="黑体" w:eastAsia="黑体"/>
            <w:sz w:val="32"/>
            <w:szCs w:val="32"/>
          </w:rPr>
          <w:t>（部门）</w:t>
        </w:r>
      </w:ins>
      <w:ins w:id="842" w:author="user" w:date="2024-02-04T15:18:40Z">
        <w:r>
          <w:rPr>
            <w:rFonts w:hint="eastAsia" w:ascii="仿宋_GB2312" w:hAnsi="黑体" w:eastAsia="仿宋_GB2312" w:cs="仿宋_GB2312"/>
            <w:sz w:val="32"/>
            <w:szCs w:val="32"/>
            <w:lang w:val="en-US" w:eastAsia="zh-CN"/>
          </w:rPr>
          <w:t>2024</w:t>
        </w:r>
      </w:ins>
      <w:del w:id="843" w:author="user" w:date="2024-02-04T15:18:40Z">
        <w:r>
          <w:rPr>
            <w:rFonts w:hint="eastAsia" w:ascii="仿宋_GB2312" w:hAnsi="黑体" w:eastAsia="仿宋_GB2312"/>
            <w:sz w:val="32"/>
            <w:szCs w:val="32"/>
          </w:rPr>
          <w:delText>××（部门或单位）</w:delText>
        </w:r>
      </w:del>
      <w:del w:id="844" w:author="user" w:date="2024-02-04T15:18:40Z">
        <w:r>
          <w:rPr>
            <w:rFonts w:hint="eastAsia" w:ascii="仿宋_GB2312" w:hAnsi="黑体" w:eastAsia="仿宋_GB2312" w:cs="仿宋_GB2312"/>
            <w:sz w:val="32"/>
            <w:szCs w:val="32"/>
          </w:rPr>
          <w:delText>××</w:delText>
        </w:r>
      </w:del>
      <w:r>
        <w:rPr>
          <w:rFonts w:hint="eastAsia" w:ascii="仿宋_GB2312" w:hAnsi="黑体" w:eastAsia="仿宋_GB2312"/>
          <w:sz w:val="32"/>
          <w:szCs w:val="32"/>
        </w:rPr>
        <w:t>年政府性基金预算“三公”经费预算数为</w:t>
      </w:r>
      <w:del w:id="845" w:author="user" w:date="2024-02-04T16:20:22Z">
        <w:r>
          <w:rPr>
            <w:rFonts w:hint="default" w:ascii="仿宋_GB2312" w:hAnsi="黑体" w:eastAsia="仿宋_GB2312" w:cs="仿宋_GB2312"/>
            <w:sz w:val="32"/>
            <w:szCs w:val="32"/>
            <w:lang w:val="en-US"/>
          </w:rPr>
          <w:delText>××</w:delText>
        </w:r>
      </w:del>
      <w:ins w:id="846" w:author="user" w:date="2024-02-04T16:20:2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p>
    <w:p>
      <w:pPr>
        <w:rPr>
          <w:ins w:id="847" w:author="user" w:date="2024-02-04T16:20:48Z"/>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w:t>
      </w:r>
      <w:ins w:id="848" w:author="user" w:date="2024-02-04T16:20:48Z">
        <w:r>
          <w:rPr>
            <w:rFonts w:ascii="Times New Roman" w:hAnsi="Times New Roman" w:eastAsia="仿宋_GB2312" w:cs="Times New Roman"/>
            <w:sz w:val="32"/>
            <w:shd w:val="clear" w:color="auto" w:fill="FFFFFF"/>
          </w:rPr>
          <w:t xml:space="preserve">   因公出国（境）经费</w:t>
        </w:r>
      </w:ins>
      <w:ins w:id="849" w:author="user" w:date="2024-02-04T16:20:48Z">
        <w:r>
          <w:rPr>
            <w:rFonts w:hint="eastAsia" w:ascii="仿宋_GB2312" w:hAnsi="黑体" w:eastAsia="仿宋_GB2312" w:cs="仿宋_GB2312"/>
            <w:sz w:val="32"/>
            <w:szCs w:val="32"/>
            <w:lang w:val="en-US" w:eastAsia="zh-CN"/>
          </w:rPr>
          <w:t>0</w:t>
        </w:r>
      </w:ins>
      <w:ins w:id="850" w:author="user" w:date="2024-02-04T16:20:48Z">
        <w:r>
          <w:rPr>
            <w:rFonts w:hint="eastAsia" w:ascii="仿宋_GB2312" w:hAnsi="黑体" w:eastAsia="仿宋_GB2312"/>
            <w:sz w:val="32"/>
            <w:szCs w:val="32"/>
          </w:rPr>
          <w:t>万元</w:t>
        </w:r>
      </w:ins>
      <w:ins w:id="851" w:author="user" w:date="2024-02-04T16:20:48Z">
        <w:r>
          <w:rPr>
            <w:rFonts w:ascii="Times New Roman" w:hAnsi="Times New Roman" w:eastAsia="仿宋_GB2312" w:cs="Times New Roman"/>
            <w:sz w:val="32"/>
            <w:shd w:val="clear" w:color="auto" w:fill="FFFFFF"/>
          </w:rPr>
          <w:t>，与</w:t>
        </w:r>
      </w:ins>
      <w:ins w:id="852" w:author="user" w:date="2024-02-04T16:20:48Z">
        <w:r>
          <w:rPr>
            <w:rFonts w:hint="eastAsia" w:ascii="Times New Roman" w:hAnsi="Times New Roman" w:eastAsia="仿宋_GB2312" w:cs="Times New Roman"/>
            <w:sz w:val="32"/>
            <w:shd w:val="clear" w:color="auto" w:fill="FFFFFF"/>
          </w:rPr>
          <w:t>上</w:t>
        </w:r>
      </w:ins>
      <w:ins w:id="853" w:author="user" w:date="2024-02-04T16:20:48Z">
        <w:r>
          <w:rPr>
            <w:rFonts w:ascii="Times New Roman" w:hAnsi="Times New Roman" w:eastAsia="仿宋_GB2312" w:cs="Times New Roman"/>
            <w:sz w:val="32"/>
            <w:shd w:val="clear" w:color="auto" w:fill="FFFFFF"/>
          </w:rPr>
          <w:t>年预算持平。根据外事部门（如外事部门等）安排的</w:t>
        </w:r>
      </w:ins>
      <w:ins w:id="854" w:author="user" w:date="2024-02-04T16:20:48Z">
        <w:r>
          <w:rPr>
            <w:rFonts w:hint="eastAsia" w:ascii="仿宋_GB2312" w:hAnsi="黑体" w:eastAsia="仿宋_GB2312" w:cs="仿宋_GB2312"/>
            <w:sz w:val="32"/>
            <w:szCs w:val="32"/>
            <w:lang w:val="en-US" w:eastAsia="zh-CN"/>
          </w:rPr>
          <w:t>2024</w:t>
        </w:r>
      </w:ins>
      <w:ins w:id="855" w:author="user" w:date="2024-02-04T16:20:48Z">
        <w:r>
          <w:rPr>
            <w:rFonts w:ascii="Times New Roman" w:hAnsi="Times New Roman" w:eastAsia="仿宋_GB2312" w:cs="Times New Roman"/>
            <w:sz w:val="32"/>
            <w:shd w:val="clear" w:color="auto" w:fill="FFFFFF"/>
          </w:rPr>
          <w:t>年出国计划，拟安排出国（境）组</w:t>
        </w:r>
      </w:ins>
      <w:ins w:id="856" w:author="user" w:date="2024-02-04T16:20:48Z">
        <w:r>
          <w:rPr>
            <w:rFonts w:hint="eastAsia" w:ascii="仿宋_GB2312" w:hAnsi="黑体" w:eastAsia="仿宋_GB2312" w:cs="仿宋_GB2312"/>
            <w:sz w:val="32"/>
            <w:szCs w:val="32"/>
            <w:lang w:val="en-US" w:eastAsia="zh-CN"/>
          </w:rPr>
          <w:t>0</w:t>
        </w:r>
      </w:ins>
      <w:ins w:id="857" w:author="user" w:date="2024-02-04T16:20:48Z">
        <w:r>
          <w:rPr>
            <w:rFonts w:ascii="Times New Roman" w:hAnsi="Times New Roman" w:eastAsia="仿宋_GB2312" w:cs="Times New Roman"/>
            <w:sz w:val="32"/>
            <w:shd w:val="clear" w:color="auto" w:fill="FFFFFF"/>
          </w:rPr>
          <w:t>次，出国（境）</w:t>
        </w:r>
      </w:ins>
      <w:ins w:id="858" w:author="user" w:date="2024-02-04T16:20:48Z">
        <w:r>
          <w:rPr>
            <w:rFonts w:hint="eastAsia" w:ascii="仿宋_GB2312" w:hAnsi="黑体" w:eastAsia="仿宋_GB2312" w:cs="仿宋_GB2312"/>
            <w:sz w:val="32"/>
            <w:szCs w:val="32"/>
            <w:lang w:val="en-US" w:eastAsia="zh-CN"/>
          </w:rPr>
          <w:t>0</w:t>
        </w:r>
      </w:ins>
      <w:ins w:id="859" w:author="user" w:date="2024-02-04T16:20:48Z">
        <w:r>
          <w:rPr>
            <w:rFonts w:ascii="Times New Roman" w:hAnsi="Times New Roman" w:eastAsia="仿宋_GB2312" w:cs="Times New Roman"/>
            <w:sz w:val="32"/>
            <w:shd w:val="clear" w:color="auto" w:fill="FFFFFF"/>
          </w:rPr>
          <w:t>人。出国（境）团组主要包括：1.</w:t>
        </w:r>
      </w:ins>
      <w:ins w:id="860" w:author="user" w:date="2024-02-04T16:20:48Z">
        <w:r>
          <w:rPr>
            <w:rFonts w:hint="eastAsia" w:ascii="Times New Roman" w:hAnsi="Times New Roman" w:eastAsia="仿宋_GB2312" w:cs="Times New Roman"/>
            <w:sz w:val="32"/>
            <w:shd w:val="clear" w:color="auto" w:fill="FFFFFF"/>
            <w:lang w:val="en-US" w:eastAsia="zh-CN"/>
          </w:rPr>
          <w:t>0</w:t>
        </w:r>
      </w:ins>
      <w:ins w:id="861" w:author="user" w:date="2024-02-04T16:20:48Z">
        <w:r>
          <w:rPr>
            <w:rFonts w:ascii="Times New Roman" w:hAnsi="Times New Roman" w:eastAsia="仿宋_GB2312" w:cs="Times New Roman"/>
            <w:sz w:val="32"/>
            <w:shd w:val="clear" w:color="auto" w:fill="FFFFFF"/>
          </w:rPr>
          <w:t>团组：目的地为</w:t>
        </w:r>
      </w:ins>
      <w:ins w:id="862" w:author="user" w:date="2024-02-04T16:20:48Z">
        <w:r>
          <w:rPr>
            <w:rFonts w:hint="eastAsia" w:ascii="Times New Roman" w:hAnsi="Times New Roman" w:eastAsia="仿宋_GB2312" w:cs="Times New Roman"/>
            <w:sz w:val="32"/>
            <w:shd w:val="clear" w:color="auto" w:fill="FFFFFF"/>
            <w:lang w:eastAsia="zh-CN"/>
          </w:rPr>
          <w:t>无</w:t>
        </w:r>
      </w:ins>
      <w:ins w:id="863" w:author="user" w:date="2024-02-04T16:20:48Z">
        <w:r>
          <w:rPr>
            <w:rFonts w:ascii="Times New Roman" w:hAnsi="Times New Roman" w:eastAsia="仿宋_GB2312" w:cs="Times New Roman"/>
            <w:sz w:val="32"/>
            <w:shd w:val="clear" w:color="auto" w:fill="FFFFFF"/>
          </w:rPr>
          <w:t>，人数为</w:t>
        </w:r>
      </w:ins>
      <w:ins w:id="864" w:author="user" w:date="2024-02-04T16:20:48Z">
        <w:r>
          <w:rPr>
            <w:rFonts w:hint="eastAsia" w:ascii="仿宋_GB2312" w:hAnsi="黑体" w:eastAsia="仿宋_GB2312" w:cs="仿宋_GB2312"/>
            <w:sz w:val="32"/>
            <w:szCs w:val="32"/>
            <w:lang w:val="en-US" w:eastAsia="zh-CN"/>
          </w:rPr>
          <w:t>0</w:t>
        </w:r>
      </w:ins>
      <w:ins w:id="865" w:author="user" w:date="2024-02-04T16:20:48Z">
        <w:r>
          <w:rPr>
            <w:rFonts w:ascii="Times New Roman" w:hAnsi="Times New Roman" w:eastAsia="仿宋_GB2312" w:cs="Times New Roman"/>
            <w:sz w:val="32"/>
            <w:shd w:val="clear" w:color="auto" w:fill="FFFFFF"/>
          </w:rPr>
          <w:t>人，天数为</w:t>
        </w:r>
      </w:ins>
      <w:ins w:id="866" w:author="user" w:date="2024-02-04T16:20:48Z">
        <w:r>
          <w:rPr>
            <w:rFonts w:hint="eastAsia" w:ascii="仿宋_GB2312" w:hAnsi="黑体" w:eastAsia="仿宋_GB2312" w:cs="仿宋_GB2312"/>
            <w:sz w:val="32"/>
            <w:szCs w:val="32"/>
            <w:lang w:val="en-US" w:eastAsia="zh-CN"/>
          </w:rPr>
          <w:t>0</w:t>
        </w:r>
      </w:ins>
      <w:ins w:id="867" w:author="user" w:date="2024-02-04T16:20:48Z">
        <w:r>
          <w:rPr>
            <w:rFonts w:ascii="Times New Roman" w:hAnsi="Times New Roman" w:eastAsia="仿宋_GB2312" w:cs="Times New Roman"/>
            <w:sz w:val="32"/>
            <w:shd w:val="clear" w:color="auto" w:fill="FFFFFF"/>
          </w:rPr>
          <w:t>天，主要任务为</w:t>
        </w:r>
      </w:ins>
      <w:ins w:id="868" w:author="user" w:date="2024-02-04T16:20:48Z">
        <w:r>
          <w:rPr>
            <w:rFonts w:hint="eastAsia" w:ascii="Times New Roman" w:hAnsi="Times New Roman" w:eastAsia="仿宋_GB2312" w:cs="Times New Roman"/>
            <w:sz w:val="32"/>
            <w:shd w:val="clear" w:color="auto" w:fill="FFFFFF"/>
            <w:lang w:eastAsia="zh-CN"/>
          </w:rPr>
          <w:t>无</w:t>
        </w:r>
      </w:ins>
      <w:ins w:id="869" w:author="user" w:date="2024-02-04T16:20:48Z">
        <w:r>
          <w:rPr>
            <w:rFonts w:hint="eastAsia" w:ascii="Times New Roman" w:hAnsi="Times New Roman" w:eastAsia="仿宋_GB2312" w:cs="Times New Roman"/>
            <w:sz w:val="32"/>
            <w:shd w:val="clear" w:color="auto" w:fill="FFFFFF"/>
            <w:lang w:val="en-US" w:eastAsia="zh-CN"/>
          </w:rPr>
          <w:t xml:space="preserve"> </w:t>
        </w:r>
      </w:ins>
      <w:ins w:id="870" w:author="user" w:date="2024-02-04T16:20:48Z">
        <w:r>
          <w:rPr>
            <w:rFonts w:ascii="Times New Roman" w:hAnsi="Times New Roman" w:eastAsia="仿宋_GB2312" w:cs="Times New Roman"/>
            <w:sz w:val="32"/>
            <w:shd w:val="clear" w:color="auto" w:fill="FFFFFF"/>
          </w:rPr>
          <w:t>；公务用车购置及运行费</w:t>
        </w:r>
      </w:ins>
      <w:ins w:id="871" w:author="user" w:date="2024-02-04T16:20:48Z">
        <w:r>
          <w:rPr>
            <w:rFonts w:hint="eastAsia" w:ascii="仿宋_GB2312" w:hAnsi="黑体" w:eastAsia="仿宋_GB2312" w:cs="仿宋_GB2312"/>
            <w:sz w:val="32"/>
            <w:szCs w:val="32"/>
            <w:lang w:val="en-US" w:eastAsia="zh-CN"/>
          </w:rPr>
          <w:t>0</w:t>
        </w:r>
      </w:ins>
      <w:ins w:id="872" w:author="user" w:date="2024-02-04T16:20:48Z">
        <w:r>
          <w:rPr>
            <w:rFonts w:hint="eastAsia" w:ascii="仿宋_GB2312" w:hAnsi="黑体" w:eastAsia="仿宋_GB2312"/>
            <w:sz w:val="32"/>
            <w:szCs w:val="32"/>
          </w:rPr>
          <w:t>万元（其中，</w:t>
        </w:r>
      </w:ins>
      <w:ins w:id="873" w:author="user" w:date="2024-02-04T16:20:48Z">
        <w:r>
          <w:rPr>
            <w:rFonts w:ascii="Times New Roman" w:hAnsi="Times New Roman" w:eastAsia="仿宋_GB2312" w:cs="Times New Roman"/>
            <w:sz w:val="32"/>
            <w:shd w:val="clear" w:color="auto" w:fill="FFFFFF"/>
          </w:rPr>
          <w:t>公务用车购置</w:t>
        </w:r>
      </w:ins>
      <w:ins w:id="874" w:author="user" w:date="2024-02-04T16:20:48Z">
        <w:r>
          <w:rPr>
            <w:rFonts w:hint="eastAsia" w:ascii="Times New Roman" w:hAnsi="Times New Roman" w:eastAsia="仿宋_GB2312" w:cs="Times New Roman"/>
            <w:sz w:val="32"/>
            <w:shd w:val="clear" w:color="auto" w:fill="FFFFFF"/>
          </w:rPr>
          <w:t>费</w:t>
        </w:r>
      </w:ins>
      <w:ins w:id="875" w:author="user" w:date="2024-02-04T16:20:48Z">
        <w:r>
          <w:rPr>
            <w:rFonts w:hint="eastAsia" w:ascii="仿宋_GB2312" w:hAnsi="黑体" w:eastAsia="仿宋_GB2312" w:cs="仿宋_GB2312"/>
            <w:sz w:val="32"/>
            <w:szCs w:val="32"/>
            <w:lang w:val="en-US" w:eastAsia="zh-CN"/>
          </w:rPr>
          <w:t>0</w:t>
        </w:r>
      </w:ins>
      <w:ins w:id="876" w:author="user" w:date="2024-02-04T16:20:48Z">
        <w:r>
          <w:rPr>
            <w:rFonts w:hint="eastAsia" w:ascii="仿宋_GB2312" w:hAnsi="黑体" w:eastAsia="仿宋_GB2312"/>
            <w:sz w:val="32"/>
            <w:szCs w:val="32"/>
          </w:rPr>
          <w:t>万元</w:t>
        </w:r>
      </w:ins>
      <w:ins w:id="877" w:author="user" w:date="2024-02-04T16:20:48Z">
        <w:r>
          <w:rPr>
            <w:rFonts w:hint="eastAsia" w:ascii="Times New Roman" w:hAnsi="Times New Roman" w:eastAsia="仿宋_GB2312" w:cs="Times New Roman"/>
            <w:sz w:val="32"/>
            <w:shd w:val="clear" w:color="auto" w:fill="FFFFFF"/>
          </w:rPr>
          <w:t>，公务用车</w:t>
        </w:r>
      </w:ins>
      <w:ins w:id="878" w:author="user" w:date="2024-02-04T16:20:48Z">
        <w:r>
          <w:rPr>
            <w:rFonts w:ascii="Times New Roman" w:hAnsi="Times New Roman" w:eastAsia="仿宋_GB2312" w:cs="Times New Roman"/>
            <w:sz w:val="32"/>
            <w:shd w:val="clear" w:color="auto" w:fill="FFFFFF"/>
          </w:rPr>
          <w:t>运行</w:t>
        </w:r>
      </w:ins>
      <w:ins w:id="879" w:author="user" w:date="2024-02-04T16:20:48Z">
        <w:r>
          <w:rPr>
            <w:rFonts w:hint="eastAsia" w:ascii="Times New Roman" w:hAnsi="Times New Roman" w:eastAsia="仿宋_GB2312" w:cs="Times New Roman"/>
            <w:sz w:val="32"/>
            <w:shd w:val="clear" w:color="auto" w:fill="FFFFFF"/>
            <w:lang w:eastAsia="zh-CN"/>
          </w:rPr>
          <w:t>维护</w:t>
        </w:r>
      </w:ins>
      <w:ins w:id="880" w:author="user" w:date="2024-02-04T16:20:48Z">
        <w:r>
          <w:rPr>
            <w:rFonts w:ascii="Times New Roman" w:hAnsi="Times New Roman" w:eastAsia="仿宋_GB2312" w:cs="Times New Roman"/>
            <w:sz w:val="32"/>
            <w:shd w:val="clear" w:color="auto" w:fill="FFFFFF"/>
          </w:rPr>
          <w:t>费</w:t>
        </w:r>
      </w:ins>
      <w:ins w:id="881" w:author="user" w:date="2024-02-04T16:20:48Z">
        <w:r>
          <w:rPr>
            <w:rFonts w:hint="eastAsia" w:ascii="仿宋_GB2312" w:hAnsi="黑体" w:eastAsia="仿宋_GB2312" w:cs="仿宋_GB2312"/>
            <w:sz w:val="32"/>
            <w:szCs w:val="32"/>
            <w:lang w:val="en-US" w:eastAsia="zh-CN"/>
          </w:rPr>
          <w:t>0</w:t>
        </w:r>
      </w:ins>
      <w:ins w:id="882" w:author="user" w:date="2024-02-04T16:20:48Z">
        <w:r>
          <w:rPr>
            <w:rFonts w:hint="eastAsia" w:ascii="仿宋_GB2312" w:hAnsi="黑体" w:eastAsia="仿宋_GB2312"/>
            <w:sz w:val="32"/>
            <w:szCs w:val="32"/>
          </w:rPr>
          <w:t>万元）</w:t>
        </w:r>
      </w:ins>
      <w:ins w:id="883" w:author="user" w:date="2024-02-04T16:20:48Z">
        <w:r>
          <w:rPr>
            <w:rFonts w:ascii="Times New Roman" w:hAnsi="Times New Roman" w:eastAsia="仿宋_GB2312" w:cs="Times New Roman"/>
            <w:sz w:val="32"/>
            <w:shd w:val="clear" w:color="auto" w:fill="FFFFFF"/>
          </w:rPr>
          <w:t>，与较</w:t>
        </w:r>
      </w:ins>
      <w:ins w:id="884" w:author="user" w:date="2024-02-04T16:20:48Z">
        <w:r>
          <w:rPr>
            <w:rFonts w:hint="eastAsia" w:ascii="Times New Roman" w:hAnsi="Times New Roman" w:eastAsia="仿宋_GB2312" w:cs="Times New Roman"/>
            <w:sz w:val="32"/>
            <w:shd w:val="clear" w:color="auto" w:fill="FFFFFF"/>
          </w:rPr>
          <w:t>上</w:t>
        </w:r>
      </w:ins>
      <w:ins w:id="885" w:author="user" w:date="2024-02-04T16:20:48Z">
        <w:r>
          <w:rPr>
            <w:rFonts w:ascii="Times New Roman" w:hAnsi="Times New Roman" w:eastAsia="仿宋_GB2312" w:cs="Times New Roman"/>
            <w:sz w:val="32"/>
            <w:shd w:val="clear" w:color="auto" w:fill="FFFFFF"/>
          </w:rPr>
          <w:t>年预算</w:t>
        </w:r>
      </w:ins>
      <w:ins w:id="886" w:author="user" w:date="2024-02-04T16:20:48Z">
        <w:r>
          <w:rPr>
            <w:rFonts w:hint="eastAsia" w:ascii="Times New Roman" w:hAnsi="Times New Roman" w:eastAsia="仿宋_GB2312" w:cs="Times New Roman"/>
            <w:sz w:val="32"/>
            <w:shd w:val="clear" w:color="auto" w:fill="FFFFFF"/>
            <w:lang w:eastAsia="zh-CN"/>
          </w:rPr>
          <w:t>持平</w:t>
        </w:r>
      </w:ins>
      <w:ins w:id="887" w:author="user" w:date="2024-02-04T16:20:48Z">
        <w:r>
          <w:rPr>
            <w:rFonts w:ascii="Times New Roman" w:hAnsi="Times New Roman" w:eastAsia="仿宋_GB2312" w:cs="Times New Roman"/>
            <w:sz w:val="32"/>
            <w:shd w:val="clear" w:color="auto" w:fill="FFFFFF"/>
          </w:rPr>
          <w:t>。</w:t>
        </w:r>
      </w:ins>
      <w:ins w:id="888" w:author="user" w:date="2024-02-04T16:20:48Z">
        <w:r>
          <w:rPr>
            <w:rFonts w:hint="eastAsia" w:ascii="Times New Roman" w:hAnsi="Times New Roman" w:eastAsia="仿宋_GB2312" w:cs="Times New Roman"/>
            <w:sz w:val="32"/>
            <w:shd w:val="clear" w:color="auto" w:fill="FFFFFF"/>
          </w:rPr>
          <w:t>公务车保有量</w:t>
        </w:r>
      </w:ins>
      <w:ins w:id="889" w:author="user" w:date="2024-02-04T16:20:48Z">
        <w:r>
          <w:rPr>
            <w:rFonts w:hint="eastAsia" w:ascii="Times New Roman" w:hAnsi="Times New Roman" w:eastAsia="仿宋_GB2312" w:cs="Times New Roman"/>
            <w:sz w:val="32"/>
            <w:shd w:val="clear" w:color="auto" w:fill="FFFFFF"/>
            <w:lang w:val="en-US" w:eastAsia="zh-CN"/>
          </w:rPr>
          <w:t>0</w:t>
        </w:r>
      </w:ins>
      <w:ins w:id="890" w:author="user" w:date="2024-02-04T16:20:48Z">
        <w:r>
          <w:rPr>
            <w:rFonts w:hint="eastAsia" w:ascii="仿宋_GB2312" w:hAnsi="黑体" w:eastAsia="仿宋_GB2312" w:cs="仿宋_GB2312"/>
            <w:sz w:val="32"/>
            <w:szCs w:val="32"/>
          </w:rPr>
          <w:t>辆，计划购置</w:t>
        </w:r>
      </w:ins>
      <w:ins w:id="891" w:author="user" w:date="2024-02-04T16:20:48Z">
        <w:r>
          <w:rPr>
            <w:rFonts w:hint="eastAsia" w:ascii="仿宋_GB2312" w:hAnsi="黑体" w:eastAsia="仿宋_GB2312" w:cs="仿宋_GB2312"/>
            <w:sz w:val="32"/>
            <w:szCs w:val="32"/>
            <w:lang w:val="en-US" w:eastAsia="zh-CN"/>
          </w:rPr>
          <w:t>0</w:t>
        </w:r>
      </w:ins>
      <w:ins w:id="892" w:author="user" w:date="2024-02-04T16:20:48Z">
        <w:r>
          <w:rPr>
            <w:rFonts w:hint="eastAsia" w:ascii="仿宋_GB2312" w:hAnsi="黑体" w:eastAsia="仿宋_GB2312" w:cs="仿宋_GB2312"/>
            <w:sz w:val="32"/>
            <w:szCs w:val="32"/>
          </w:rPr>
          <w:t>辆</w:t>
        </w:r>
      </w:ins>
      <w:ins w:id="893" w:author="user" w:date="2024-02-04T16:20:48Z">
        <w:r>
          <w:rPr>
            <w:rFonts w:hint="eastAsia" w:ascii="Times New Roman" w:hAnsi="Times New Roman" w:eastAsia="仿宋_GB2312" w:cs="Times New Roman"/>
            <w:sz w:val="32"/>
            <w:shd w:val="clear" w:color="auto" w:fill="FFFFFF"/>
          </w:rPr>
          <w:t>。</w:t>
        </w:r>
      </w:ins>
      <w:ins w:id="894" w:author="user" w:date="2024-02-04T16:20:48Z">
        <w:r>
          <w:rPr>
            <w:rFonts w:ascii="仿宋_GB2312" w:hAnsi="黑体" w:eastAsia="仿宋_GB2312" w:cs="Times New Roman"/>
            <w:sz w:val="32"/>
            <w:szCs w:val="32"/>
          </w:rPr>
          <w:t>公务接待费</w:t>
        </w:r>
      </w:ins>
      <w:ins w:id="895" w:author="user" w:date="2024-02-04T16:20:48Z">
        <w:r>
          <w:rPr>
            <w:rFonts w:hint="eastAsia" w:ascii="仿宋_GB2312" w:hAnsi="黑体" w:eastAsia="仿宋_GB2312" w:cs="仿宋_GB2312"/>
            <w:sz w:val="32"/>
            <w:szCs w:val="32"/>
            <w:lang w:val="en-US" w:eastAsia="zh-CN"/>
          </w:rPr>
          <w:t>0</w:t>
        </w:r>
      </w:ins>
      <w:ins w:id="896" w:author="user" w:date="2024-02-04T16:20:48Z">
        <w:r>
          <w:rPr>
            <w:rFonts w:ascii="Times New Roman" w:hAnsi="Times New Roman" w:eastAsia="仿宋_GB2312" w:cs="Times New Roman"/>
            <w:sz w:val="32"/>
            <w:shd w:val="clear" w:color="auto" w:fill="FFFFFF"/>
          </w:rPr>
          <w:t>万元，与</w:t>
        </w:r>
      </w:ins>
      <w:ins w:id="897" w:author="user" w:date="2024-02-04T16:20:48Z">
        <w:r>
          <w:rPr>
            <w:rFonts w:hint="eastAsia" w:ascii="Times New Roman" w:hAnsi="Times New Roman" w:eastAsia="仿宋_GB2312" w:cs="Times New Roman"/>
            <w:sz w:val="32"/>
            <w:shd w:val="clear" w:color="auto" w:fill="FFFFFF"/>
          </w:rPr>
          <w:t>上</w:t>
        </w:r>
      </w:ins>
      <w:ins w:id="898" w:author="user" w:date="2024-02-04T16:20:48Z">
        <w:r>
          <w:rPr>
            <w:rFonts w:ascii="Times New Roman" w:hAnsi="Times New Roman" w:eastAsia="仿宋_GB2312" w:cs="Times New Roman"/>
            <w:sz w:val="32"/>
            <w:shd w:val="clear" w:color="auto" w:fill="FFFFFF"/>
          </w:rPr>
          <w:t>年预算持平</w:t>
        </w:r>
      </w:ins>
      <w:ins w:id="899" w:author="user" w:date="2024-02-04T16:20:48Z">
        <w:r>
          <w:rPr>
            <w:rFonts w:hint="eastAsia" w:ascii="Times New Roman" w:hAnsi="Times New Roman" w:eastAsia="仿宋_GB2312" w:cs="Times New Roman"/>
            <w:sz w:val="32"/>
            <w:shd w:val="clear" w:color="auto" w:fill="FFFFFF"/>
          </w:rPr>
          <w:t>。计划接待</w:t>
        </w:r>
      </w:ins>
      <w:ins w:id="900" w:author="user" w:date="2024-02-04T16:20:48Z">
        <w:r>
          <w:rPr>
            <w:rFonts w:hint="eastAsia" w:ascii="仿宋_GB2312" w:hAnsi="黑体" w:eastAsia="仿宋_GB2312" w:cs="仿宋_GB2312"/>
            <w:sz w:val="32"/>
            <w:szCs w:val="32"/>
            <w:lang w:val="en-US" w:eastAsia="zh-CN"/>
          </w:rPr>
          <w:t>0</w:t>
        </w:r>
      </w:ins>
      <w:ins w:id="901" w:author="user" w:date="2024-02-04T16:20:48Z">
        <w:r>
          <w:rPr>
            <w:rFonts w:hint="eastAsia" w:ascii="仿宋_GB2312" w:hAnsi="黑体" w:eastAsia="仿宋_GB2312" w:cs="仿宋_GB2312"/>
            <w:sz w:val="32"/>
            <w:szCs w:val="32"/>
          </w:rPr>
          <w:t>批</w:t>
        </w:r>
      </w:ins>
      <w:ins w:id="902" w:author="user" w:date="2024-02-04T16:20:48Z">
        <w:r>
          <w:rPr>
            <w:rFonts w:hint="eastAsia" w:ascii="仿宋_GB2312" w:hAnsi="黑体" w:eastAsia="仿宋_GB2312" w:cs="仿宋_GB2312"/>
            <w:sz w:val="32"/>
            <w:szCs w:val="32"/>
            <w:lang w:val="en-US" w:eastAsia="zh-CN"/>
          </w:rPr>
          <w:t>0</w:t>
        </w:r>
      </w:ins>
      <w:ins w:id="903" w:author="user" w:date="2024-02-04T16:20:48Z">
        <w:r>
          <w:rPr>
            <w:rFonts w:hint="eastAsia" w:ascii="仿宋_GB2312" w:hAnsi="黑体" w:eastAsia="仿宋_GB2312" w:cs="仿宋_GB2312"/>
            <w:sz w:val="32"/>
            <w:szCs w:val="32"/>
          </w:rPr>
          <w:t>人</w:t>
        </w:r>
      </w:ins>
      <w:ins w:id="904" w:author="user" w:date="2024-02-04T16:20:48Z">
        <w:r>
          <w:rPr>
            <w:rFonts w:hint="eastAsia" w:ascii="Times New Roman" w:hAnsi="Times New Roman" w:eastAsia="仿宋_GB2312" w:cs="Times New Roman"/>
            <w:sz w:val="32"/>
            <w:shd w:val="clear" w:color="auto" w:fill="FFFFFF"/>
          </w:rPr>
          <w:t>。</w:t>
        </w:r>
      </w:ins>
    </w:p>
    <w:p>
      <w:pPr>
        <w:ind w:firstLine="640" w:firstLineChars="200"/>
        <w:rPr>
          <w:ins w:id="905" w:author="user" w:date="2024-02-04T16:20:48Z"/>
          <w:rFonts w:ascii="黑体" w:hAnsi="黑体" w:eastAsia="黑体" w:cs="Times New Roman"/>
          <w:sz w:val="32"/>
          <w:shd w:val="clear" w:color="auto" w:fill="FFFFFF"/>
        </w:rPr>
      </w:pPr>
      <w:ins w:id="906" w:author="user" w:date="2024-02-04T16:20:48Z">
        <w:r>
          <w:rPr>
            <w:rFonts w:hint="eastAsia" w:ascii="黑体" w:hAnsi="黑体" w:eastAsia="黑体" w:cs="Times New Roman"/>
            <w:sz w:val="32"/>
            <w:shd w:val="clear" w:color="auto" w:fill="FFFFFF"/>
          </w:rPr>
          <w:t>五、关于</w:t>
        </w:r>
      </w:ins>
      <w:ins w:id="907" w:author="user" w:date="2024-02-04T16:20:48Z">
        <w:r>
          <w:rPr>
            <w:rFonts w:hint="eastAsia" w:ascii="仿宋_GB2312" w:hAnsi="黑体" w:eastAsia="仿宋_GB2312"/>
            <w:sz w:val="32"/>
            <w:szCs w:val="32"/>
            <w:lang w:eastAsia="zh-CN"/>
          </w:rPr>
          <w:t>海口市国资委</w:t>
        </w:r>
      </w:ins>
      <w:ins w:id="908" w:author="user" w:date="2024-02-04T16:20:48Z">
        <w:r>
          <w:rPr>
            <w:rFonts w:hint="eastAsia" w:ascii="仿宋" w:hAnsi="仿宋" w:eastAsia="仿宋" w:cs="仿宋"/>
            <w:sz w:val="32"/>
            <w:shd w:val="clear" w:color="auto" w:fill="FFFFFF"/>
          </w:rPr>
          <w:t>（</w:t>
        </w:r>
      </w:ins>
      <w:ins w:id="909" w:author="user" w:date="2024-02-04T16:21:37Z">
        <w:r>
          <w:rPr>
            <w:rFonts w:hint="eastAsia" w:ascii="仿宋" w:hAnsi="仿宋" w:eastAsia="仿宋" w:cs="仿宋"/>
            <w:sz w:val="32"/>
            <w:shd w:val="clear" w:color="auto" w:fill="FFFFFF"/>
            <w:lang w:eastAsia="zh-CN"/>
          </w:rPr>
          <w:t>部门</w:t>
        </w:r>
      </w:ins>
      <w:ins w:id="910" w:author="user" w:date="2024-02-04T16:20:48Z">
        <w:r>
          <w:rPr>
            <w:rFonts w:hint="eastAsia" w:ascii="仿宋" w:hAnsi="仿宋" w:eastAsia="仿宋" w:cs="仿宋"/>
            <w:sz w:val="32"/>
            <w:shd w:val="clear" w:color="auto" w:fill="FFFFFF"/>
          </w:rPr>
          <w:t>）</w:t>
        </w:r>
      </w:ins>
      <w:ins w:id="911" w:author="user" w:date="2024-02-04T16:20:48Z">
        <w:r>
          <w:rPr>
            <w:rFonts w:hint="eastAsia" w:ascii="仿宋" w:hAnsi="仿宋" w:eastAsia="仿宋" w:cs="仿宋"/>
            <w:sz w:val="32"/>
            <w:shd w:val="clear" w:color="auto" w:fill="FFFFFF"/>
            <w:lang w:val="en-US" w:eastAsia="zh-CN"/>
          </w:rPr>
          <w:t>2024</w:t>
        </w:r>
      </w:ins>
      <w:ins w:id="912" w:author="user" w:date="2024-02-04T16:20:48Z">
        <w:r>
          <w:rPr>
            <w:rFonts w:ascii="黑体" w:hAnsi="黑体" w:eastAsia="黑体" w:cs="Times New Roman"/>
            <w:sz w:val="32"/>
            <w:shd w:val="clear" w:color="auto" w:fill="FFFFFF"/>
          </w:rPr>
          <w:t>年</w:t>
        </w:r>
      </w:ins>
      <w:ins w:id="913" w:author="user" w:date="2024-02-04T16:20:48Z">
        <w:r>
          <w:rPr>
            <w:rFonts w:hint="eastAsia" w:ascii="黑体" w:hAnsi="黑体" w:eastAsia="黑体" w:cs="Times New Roman"/>
            <w:sz w:val="32"/>
            <w:shd w:val="clear" w:color="auto" w:fill="FFFFFF"/>
          </w:rPr>
          <w:t>政府性基金预算当年拨款情况说明</w:t>
        </w:r>
      </w:ins>
    </w:p>
    <w:p>
      <w:pPr>
        <w:ind w:firstLine="640"/>
        <w:jc w:val="left"/>
        <w:rPr>
          <w:ins w:id="914" w:author="user" w:date="2024-02-04T16:20:48Z"/>
          <w:rFonts w:ascii="楷体" w:hAnsi="楷体" w:eastAsia="楷体"/>
          <w:sz w:val="32"/>
          <w:szCs w:val="32"/>
        </w:rPr>
      </w:pPr>
      <w:ins w:id="915" w:author="user" w:date="2024-02-04T16:20:48Z">
        <w:r>
          <w:rPr>
            <w:rFonts w:hint="eastAsia" w:ascii="楷体" w:hAnsi="楷体" w:eastAsia="楷体"/>
            <w:sz w:val="32"/>
            <w:szCs w:val="32"/>
          </w:rPr>
          <w:t>（一）政府性基金预算当年规模变化情况</w:t>
        </w:r>
      </w:ins>
    </w:p>
    <w:p>
      <w:pPr>
        <w:ind w:firstLine="640" w:firstLineChars="200"/>
        <w:rPr>
          <w:ins w:id="916" w:author="user" w:date="2024-02-04T16:20:48Z"/>
          <w:rFonts w:ascii="仿宋_GB2312" w:hAnsi="黑体" w:eastAsia="仿宋_GB2312"/>
          <w:sz w:val="32"/>
          <w:szCs w:val="32"/>
        </w:rPr>
      </w:pPr>
      <w:ins w:id="917" w:author="user" w:date="2024-02-04T16:20:48Z">
        <w:r>
          <w:rPr>
            <w:rFonts w:hint="eastAsia" w:ascii="仿宋_GB2312" w:hAnsi="黑体" w:eastAsia="仿宋_GB2312"/>
            <w:sz w:val="32"/>
            <w:szCs w:val="32"/>
            <w:lang w:eastAsia="zh-CN"/>
          </w:rPr>
          <w:t>海口市国资委</w:t>
        </w:r>
      </w:ins>
      <w:ins w:id="918" w:author="user" w:date="2024-02-04T16:20:48Z">
        <w:r>
          <w:rPr>
            <w:rFonts w:hint="eastAsia" w:ascii="仿宋" w:hAnsi="仿宋" w:eastAsia="仿宋" w:cs="仿宋"/>
            <w:sz w:val="32"/>
            <w:shd w:val="clear" w:color="auto" w:fill="FFFFFF"/>
          </w:rPr>
          <w:t>（</w:t>
        </w:r>
      </w:ins>
      <w:ins w:id="919" w:author="user" w:date="2024-02-04T16:21:30Z">
        <w:r>
          <w:rPr>
            <w:rFonts w:hint="eastAsia" w:ascii="仿宋" w:hAnsi="仿宋" w:eastAsia="仿宋" w:cs="仿宋"/>
            <w:sz w:val="32"/>
            <w:shd w:val="clear" w:color="auto" w:fill="FFFFFF"/>
            <w:lang w:eastAsia="zh-CN"/>
          </w:rPr>
          <w:t>部门</w:t>
        </w:r>
      </w:ins>
      <w:ins w:id="920" w:author="user" w:date="2024-02-04T16:20:48Z">
        <w:r>
          <w:rPr>
            <w:rFonts w:hint="eastAsia" w:ascii="仿宋" w:hAnsi="仿宋" w:eastAsia="仿宋" w:cs="仿宋"/>
            <w:sz w:val="32"/>
            <w:shd w:val="clear" w:color="auto" w:fill="FFFFFF"/>
          </w:rPr>
          <w:t>）</w:t>
        </w:r>
      </w:ins>
      <w:ins w:id="921" w:author="user" w:date="2024-02-04T16:20:48Z">
        <w:r>
          <w:rPr>
            <w:rFonts w:hint="eastAsia" w:ascii="仿宋" w:hAnsi="仿宋" w:eastAsia="仿宋" w:cs="仿宋"/>
            <w:sz w:val="32"/>
            <w:shd w:val="clear" w:color="auto" w:fill="FFFFFF"/>
            <w:lang w:val="en-US" w:eastAsia="zh-CN"/>
          </w:rPr>
          <w:t>2024</w:t>
        </w:r>
      </w:ins>
      <w:ins w:id="922" w:author="user" w:date="2024-02-04T16:20:48Z">
        <w:r>
          <w:rPr>
            <w:rFonts w:hint="eastAsia" w:ascii="仿宋_GB2312" w:hAnsi="黑体" w:eastAsia="仿宋_GB2312"/>
            <w:sz w:val="32"/>
            <w:szCs w:val="32"/>
          </w:rPr>
          <w:t>年政府性基金预算当年拨款</w:t>
        </w:r>
      </w:ins>
      <w:ins w:id="923" w:author="user" w:date="2024-02-04T16:20:48Z">
        <w:r>
          <w:rPr>
            <w:rFonts w:hint="eastAsia" w:ascii="仿宋_GB2312" w:hAnsi="黑体" w:eastAsia="仿宋_GB2312" w:cs="仿宋_GB2312"/>
            <w:sz w:val="32"/>
            <w:szCs w:val="32"/>
          </w:rPr>
          <w:t>271,300.00</w:t>
        </w:r>
      </w:ins>
      <w:ins w:id="924" w:author="user" w:date="2024-02-04T16:20:48Z">
        <w:r>
          <w:rPr>
            <w:rFonts w:hint="eastAsia" w:ascii="仿宋_GB2312" w:hAnsi="黑体" w:eastAsia="仿宋_GB2312"/>
            <w:sz w:val="32"/>
            <w:szCs w:val="32"/>
          </w:rPr>
          <w:t>万元，比上年预算数</w:t>
        </w:r>
      </w:ins>
      <w:ins w:id="925" w:author="user" w:date="2024-02-04T16:20:48Z">
        <w:r>
          <w:rPr>
            <w:rFonts w:hint="eastAsia" w:ascii="仿宋_GB2312" w:hAnsi="黑体" w:eastAsia="仿宋_GB2312" w:cs="仿宋_GB2312"/>
            <w:sz w:val="32"/>
            <w:szCs w:val="32"/>
          </w:rPr>
          <w:t>减少</w:t>
        </w:r>
      </w:ins>
      <w:ins w:id="926" w:author="user" w:date="2024-02-04T16:20:48Z">
        <w:r>
          <w:rPr>
            <w:rFonts w:hint="eastAsia" w:ascii="仿宋_GB2312" w:hAnsi="黑体" w:eastAsia="仿宋_GB2312" w:cs="仿宋_GB2312"/>
            <w:sz w:val="32"/>
            <w:szCs w:val="32"/>
            <w:lang w:val="en-US" w:eastAsia="zh-CN"/>
          </w:rPr>
          <w:t>20439.34</w:t>
        </w:r>
      </w:ins>
      <w:ins w:id="927" w:author="user" w:date="2024-02-04T16:20:48Z">
        <w:r>
          <w:rPr>
            <w:rFonts w:hint="eastAsia" w:ascii="仿宋_GB2312" w:hAnsi="黑体" w:eastAsia="仿宋_GB2312"/>
            <w:sz w:val="32"/>
            <w:szCs w:val="32"/>
          </w:rPr>
          <w:t>万元，主要是</w:t>
        </w:r>
      </w:ins>
      <w:ins w:id="928" w:author="user" w:date="2024-02-04T16:20:48Z">
        <w:r>
          <w:rPr>
            <w:rFonts w:hint="eastAsia" w:ascii="仿宋_GB2312" w:hAnsi="黑体" w:eastAsia="仿宋_GB2312"/>
            <w:sz w:val="32"/>
            <w:szCs w:val="32"/>
            <w:lang w:eastAsia="zh-CN"/>
          </w:rPr>
          <w:t>减少了</w:t>
        </w:r>
      </w:ins>
      <w:ins w:id="929" w:author="user" w:date="2024-02-04T16:20:48Z">
        <w:r>
          <w:rPr>
            <w:rFonts w:hint="eastAsia" w:ascii="仿宋_GB2312" w:hAnsi="黑体" w:eastAsia="仿宋_GB2312"/>
            <w:sz w:val="32"/>
            <w:szCs w:val="32"/>
            <w:lang w:val="en-US" w:eastAsia="zh-CN"/>
          </w:rPr>
          <w:t>注资</w:t>
        </w:r>
      </w:ins>
      <w:ins w:id="930" w:author="user" w:date="2024-02-04T16:20:48Z">
        <w:r>
          <w:rPr>
            <w:rFonts w:hint="eastAsia" w:ascii="仿宋_GB2312" w:hAnsi="黑体" w:eastAsia="仿宋_GB2312"/>
            <w:sz w:val="32"/>
            <w:szCs w:val="32"/>
            <w:lang w:eastAsia="zh-CN"/>
          </w:rPr>
          <w:t>国有企业</w:t>
        </w:r>
      </w:ins>
      <w:ins w:id="931" w:author="user" w:date="2024-02-04T16:20:48Z">
        <w:r>
          <w:rPr>
            <w:rFonts w:hint="eastAsia" w:ascii="仿宋_GB2312" w:hAnsi="黑体" w:eastAsia="仿宋_GB2312"/>
            <w:sz w:val="32"/>
            <w:szCs w:val="32"/>
          </w:rPr>
          <w:t>。</w:t>
        </w:r>
      </w:ins>
    </w:p>
    <w:p>
      <w:pPr>
        <w:ind w:firstLine="640"/>
        <w:jc w:val="left"/>
        <w:rPr>
          <w:ins w:id="932" w:author="user" w:date="2024-02-04T16:20:48Z"/>
          <w:rFonts w:ascii="楷体" w:hAnsi="楷体" w:eastAsia="楷体"/>
          <w:sz w:val="32"/>
          <w:szCs w:val="32"/>
        </w:rPr>
      </w:pPr>
      <w:ins w:id="933" w:author="user" w:date="2024-02-04T16:20:48Z">
        <w:r>
          <w:rPr>
            <w:rFonts w:hint="eastAsia" w:ascii="楷体" w:hAnsi="楷体" w:eastAsia="楷体"/>
            <w:sz w:val="32"/>
            <w:szCs w:val="32"/>
          </w:rPr>
          <w:t>（二）政府性基金预算当年拨款结构情况</w:t>
        </w:r>
      </w:ins>
    </w:p>
    <w:p>
      <w:pPr>
        <w:ind w:firstLine="800" w:firstLineChars="250"/>
        <w:rPr>
          <w:ins w:id="934" w:author="user" w:date="2024-02-04T16:20:48Z"/>
          <w:rFonts w:hint="eastAsia" w:ascii="仿宋_GB2312" w:hAnsi="黑体" w:eastAsia="仿宋_GB2312" w:cs="仿宋_GB2312"/>
          <w:sz w:val="32"/>
          <w:szCs w:val="32"/>
        </w:rPr>
      </w:pPr>
      <w:ins w:id="935" w:author="user" w:date="2024-02-04T16:20:48Z">
        <w:r>
          <w:rPr>
            <w:rFonts w:hint="eastAsia" w:ascii="仿宋_GB2312" w:hAnsi="黑体" w:eastAsia="仿宋_GB2312" w:cs="仿宋_GB2312"/>
            <w:sz w:val="32"/>
            <w:szCs w:val="32"/>
          </w:rPr>
          <w:t>城乡社区支出（类）支出271,300.00</w:t>
        </w:r>
      </w:ins>
      <w:ins w:id="936" w:author="user" w:date="2024-02-04T16:20:48Z">
        <w:r>
          <w:rPr>
            <w:rFonts w:hint="eastAsia" w:ascii="仿宋_GB2312" w:hAnsi="黑体" w:eastAsia="仿宋_GB2312"/>
            <w:sz w:val="32"/>
            <w:szCs w:val="32"/>
          </w:rPr>
          <w:t>万元，占</w:t>
        </w:r>
      </w:ins>
      <w:ins w:id="937" w:author="user" w:date="2024-02-04T16:20:48Z">
        <w:r>
          <w:rPr>
            <w:rFonts w:hint="eastAsia" w:ascii="仿宋_GB2312" w:hAnsi="黑体" w:eastAsia="仿宋_GB2312" w:cs="仿宋_GB2312"/>
            <w:sz w:val="32"/>
            <w:szCs w:val="32"/>
            <w:lang w:val="en-US" w:eastAsia="zh-CN"/>
          </w:rPr>
          <w:t>100</w:t>
        </w:r>
      </w:ins>
      <w:ins w:id="938" w:author="user" w:date="2024-02-04T16:20:48Z">
        <w:r>
          <w:rPr>
            <w:rFonts w:hint="eastAsia" w:ascii="仿宋_GB2312" w:hAnsi="黑体" w:eastAsia="仿宋_GB2312"/>
            <w:sz w:val="32"/>
            <w:szCs w:val="32"/>
          </w:rPr>
          <w:t>%；文化体育与传媒支出（类）</w:t>
        </w:r>
      </w:ins>
      <w:ins w:id="939" w:author="user" w:date="2024-02-04T16:20:48Z">
        <w:r>
          <w:rPr>
            <w:rFonts w:hint="eastAsia" w:ascii="仿宋_GB2312" w:hAnsi="黑体" w:eastAsia="仿宋_GB2312" w:cs="仿宋_GB2312"/>
            <w:sz w:val="32"/>
            <w:szCs w:val="32"/>
          </w:rPr>
          <w:t>支出</w:t>
        </w:r>
      </w:ins>
      <w:ins w:id="940" w:author="user" w:date="2024-02-04T16:20:48Z">
        <w:r>
          <w:rPr>
            <w:rFonts w:hint="eastAsia" w:ascii="仿宋_GB2312" w:hAnsi="黑体" w:eastAsia="仿宋_GB2312" w:cs="仿宋_GB2312"/>
            <w:sz w:val="32"/>
            <w:szCs w:val="32"/>
            <w:lang w:val="en-US" w:eastAsia="zh-CN"/>
          </w:rPr>
          <w:t>0</w:t>
        </w:r>
      </w:ins>
      <w:ins w:id="941" w:author="user" w:date="2024-02-04T16:20:48Z">
        <w:r>
          <w:rPr>
            <w:rFonts w:hint="eastAsia" w:ascii="仿宋_GB2312" w:hAnsi="黑体" w:eastAsia="仿宋_GB2312"/>
            <w:sz w:val="32"/>
            <w:szCs w:val="32"/>
          </w:rPr>
          <w:t>万元，占</w:t>
        </w:r>
      </w:ins>
      <w:ins w:id="942" w:author="user" w:date="2024-02-04T16:20:48Z">
        <w:r>
          <w:rPr>
            <w:rFonts w:hint="eastAsia" w:ascii="仿宋_GB2312" w:hAnsi="黑体" w:eastAsia="仿宋_GB2312" w:cs="仿宋_GB2312"/>
            <w:sz w:val="32"/>
            <w:szCs w:val="32"/>
            <w:lang w:val="en-US" w:eastAsia="zh-CN"/>
          </w:rPr>
          <w:t>0</w:t>
        </w:r>
      </w:ins>
      <w:ins w:id="943" w:author="user" w:date="2024-02-04T16:20:48Z">
        <w:r>
          <w:rPr>
            <w:rFonts w:hint="eastAsia" w:ascii="仿宋_GB2312" w:hAnsi="黑体" w:eastAsia="仿宋_GB2312"/>
            <w:sz w:val="32"/>
            <w:szCs w:val="32"/>
          </w:rPr>
          <w:t>%；社会保障和就业支出（类）</w:t>
        </w:r>
      </w:ins>
      <w:ins w:id="944" w:author="user" w:date="2024-02-04T16:20:48Z">
        <w:r>
          <w:rPr>
            <w:rFonts w:hint="eastAsia" w:ascii="仿宋_GB2312" w:hAnsi="黑体" w:eastAsia="仿宋_GB2312" w:cs="仿宋_GB2312"/>
            <w:sz w:val="32"/>
            <w:szCs w:val="32"/>
          </w:rPr>
          <w:t>支出</w:t>
        </w:r>
      </w:ins>
      <w:ins w:id="945" w:author="user" w:date="2024-02-04T16:20:48Z">
        <w:r>
          <w:rPr>
            <w:rFonts w:hint="eastAsia" w:ascii="仿宋_GB2312" w:hAnsi="黑体" w:eastAsia="仿宋_GB2312" w:cs="仿宋_GB2312"/>
            <w:sz w:val="32"/>
            <w:szCs w:val="32"/>
            <w:lang w:val="en-US" w:eastAsia="zh-CN"/>
          </w:rPr>
          <w:t>0</w:t>
        </w:r>
      </w:ins>
      <w:ins w:id="946" w:author="user" w:date="2024-02-04T16:20:48Z">
        <w:r>
          <w:rPr>
            <w:rFonts w:hint="eastAsia" w:ascii="仿宋_GB2312" w:hAnsi="黑体" w:eastAsia="仿宋_GB2312"/>
            <w:sz w:val="32"/>
            <w:szCs w:val="32"/>
          </w:rPr>
          <w:t>万元，占</w:t>
        </w:r>
      </w:ins>
      <w:ins w:id="947" w:author="user" w:date="2024-02-04T16:20:48Z">
        <w:r>
          <w:rPr>
            <w:rFonts w:hint="eastAsia" w:ascii="仿宋_GB2312" w:hAnsi="黑体" w:eastAsia="仿宋_GB2312" w:cs="仿宋_GB2312"/>
            <w:sz w:val="32"/>
            <w:szCs w:val="32"/>
            <w:lang w:val="en-US" w:eastAsia="zh-CN"/>
          </w:rPr>
          <w:t>0</w:t>
        </w:r>
      </w:ins>
      <w:ins w:id="948" w:author="user" w:date="2024-02-04T16:20:48Z">
        <w:r>
          <w:rPr>
            <w:rFonts w:hint="eastAsia" w:ascii="仿宋_GB2312" w:hAnsi="黑体" w:eastAsia="仿宋_GB2312"/>
            <w:sz w:val="32"/>
            <w:szCs w:val="32"/>
          </w:rPr>
          <w:t>%；节能环保（类）</w:t>
        </w:r>
      </w:ins>
      <w:ins w:id="949" w:author="user" w:date="2024-02-04T16:20:48Z">
        <w:r>
          <w:rPr>
            <w:rFonts w:hint="eastAsia" w:ascii="仿宋_GB2312" w:hAnsi="黑体" w:eastAsia="仿宋_GB2312" w:cs="仿宋_GB2312"/>
            <w:sz w:val="32"/>
            <w:szCs w:val="32"/>
          </w:rPr>
          <w:t>支出</w:t>
        </w:r>
      </w:ins>
      <w:ins w:id="950" w:author="user" w:date="2024-02-04T16:20:48Z">
        <w:r>
          <w:rPr>
            <w:rFonts w:hint="eastAsia" w:ascii="仿宋_GB2312" w:hAnsi="黑体" w:eastAsia="仿宋_GB2312" w:cs="仿宋_GB2312"/>
            <w:sz w:val="32"/>
            <w:szCs w:val="32"/>
            <w:lang w:val="en-US" w:eastAsia="zh-CN"/>
          </w:rPr>
          <w:t>0</w:t>
        </w:r>
      </w:ins>
      <w:ins w:id="951" w:author="user" w:date="2024-02-04T16:20:48Z">
        <w:r>
          <w:rPr>
            <w:rFonts w:hint="eastAsia" w:ascii="仿宋_GB2312" w:hAnsi="黑体" w:eastAsia="仿宋_GB2312"/>
            <w:sz w:val="32"/>
            <w:szCs w:val="32"/>
          </w:rPr>
          <w:t>万元，占</w:t>
        </w:r>
      </w:ins>
      <w:ins w:id="952" w:author="user" w:date="2024-02-04T16:20:48Z">
        <w:r>
          <w:rPr>
            <w:rFonts w:hint="eastAsia" w:ascii="仿宋_GB2312" w:hAnsi="黑体" w:eastAsia="仿宋_GB2312" w:cs="仿宋_GB2312"/>
            <w:sz w:val="32"/>
            <w:szCs w:val="32"/>
            <w:lang w:val="en-US" w:eastAsia="zh-CN"/>
          </w:rPr>
          <w:t>0</w:t>
        </w:r>
      </w:ins>
      <w:ins w:id="953" w:author="user" w:date="2024-02-04T16:20:48Z">
        <w:r>
          <w:rPr>
            <w:rFonts w:hint="eastAsia" w:ascii="仿宋_GB2312" w:hAnsi="黑体" w:eastAsia="仿宋_GB2312"/>
            <w:sz w:val="32"/>
            <w:szCs w:val="32"/>
          </w:rPr>
          <w:t>%。</w:t>
        </w:r>
      </w:ins>
    </w:p>
    <w:p>
      <w:pPr>
        <w:ind w:firstLine="640"/>
        <w:jc w:val="left"/>
        <w:rPr>
          <w:ins w:id="954" w:author="user" w:date="2024-02-04T16:20:48Z"/>
          <w:rFonts w:ascii="楷体" w:hAnsi="楷体" w:eastAsia="楷体"/>
          <w:sz w:val="32"/>
          <w:szCs w:val="32"/>
        </w:rPr>
      </w:pPr>
      <w:ins w:id="955" w:author="user" w:date="2024-02-04T16:20:48Z">
        <w:r>
          <w:rPr>
            <w:rFonts w:hint="eastAsia" w:ascii="楷体" w:hAnsi="楷体" w:eastAsia="楷体"/>
            <w:sz w:val="32"/>
            <w:szCs w:val="32"/>
          </w:rPr>
          <w:t>（三）政府性基金预算当年拨款具体使用情况</w:t>
        </w:r>
      </w:ins>
    </w:p>
    <w:p>
      <w:pPr>
        <w:ind w:firstLine="640" w:firstLineChars="200"/>
        <w:rPr>
          <w:ins w:id="956" w:author="user" w:date="2024-02-04T16:20:48Z"/>
          <w:rFonts w:hint="eastAsia" w:ascii="仿宋_GB2312" w:hAnsi="黑体" w:eastAsia="仿宋_GB2312" w:cs="仿宋_GB2312"/>
          <w:sz w:val="32"/>
          <w:szCs w:val="32"/>
        </w:rPr>
      </w:pPr>
      <w:ins w:id="957" w:author="user" w:date="2024-02-04T16:20:48Z">
        <w:r>
          <w:rPr>
            <w:rFonts w:hint="eastAsia" w:ascii="仿宋_GB2312" w:hAnsi="黑体" w:eastAsia="仿宋_GB2312" w:cs="仿宋_GB2312"/>
            <w:sz w:val="32"/>
            <w:szCs w:val="32"/>
          </w:rPr>
          <w:t>城乡社区支出（类）国有土地使用权出让收入安排的支出（款）其他国有土地使用权出让收入安排的支出（项）</w:t>
        </w:r>
      </w:ins>
      <w:ins w:id="958" w:author="user" w:date="2024-02-04T16:20:48Z">
        <w:r>
          <w:rPr>
            <w:rFonts w:hint="eastAsia" w:ascii="仿宋_GB2312" w:hAnsi="黑体" w:eastAsia="仿宋_GB2312" w:cs="仿宋_GB2312"/>
            <w:sz w:val="32"/>
            <w:szCs w:val="32"/>
            <w:lang w:val="en-US" w:eastAsia="zh-CN"/>
          </w:rPr>
          <w:t>2024</w:t>
        </w:r>
      </w:ins>
      <w:ins w:id="959" w:author="user" w:date="2024-02-04T16:20:48Z">
        <w:r>
          <w:rPr>
            <w:rFonts w:hint="eastAsia" w:ascii="仿宋_GB2312" w:hAnsi="黑体" w:eastAsia="仿宋_GB2312"/>
            <w:sz w:val="32"/>
            <w:szCs w:val="32"/>
          </w:rPr>
          <w:t>年预算数为</w:t>
        </w:r>
      </w:ins>
      <w:ins w:id="960" w:author="user" w:date="2024-02-04T16:20:48Z">
        <w:r>
          <w:rPr>
            <w:rFonts w:hint="eastAsia" w:ascii="仿宋_GB2312" w:hAnsi="黑体" w:eastAsia="仿宋_GB2312" w:cs="仿宋_GB2312"/>
            <w:sz w:val="32"/>
            <w:szCs w:val="32"/>
          </w:rPr>
          <w:t>271,300.00</w:t>
        </w:r>
      </w:ins>
      <w:ins w:id="961" w:author="user" w:date="2024-02-04T16:20:48Z">
        <w:r>
          <w:rPr>
            <w:rFonts w:hint="eastAsia" w:ascii="仿宋_GB2312" w:hAnsi="黑体" w:eastAsia="仿宋_GB2312"/>
            <w:sz w:val="32"/>
            <w:szCs w:val="32"/>
          </w:rPr>
          <w:t>万元，比上年预算数</w:t>
        </w:r>
      </w:ins>
      <w:ins w:id="962" w:author="user" w:date="2024-02-04T16:20:48Z">
        <w:r>
          <w:rPr>
            <w:rFonts w:hint="eastAsia" w:ascii="仿宋_GB2312" w:hAnsi="黑体" w:eastAsia="仿宋_GB2312" w:cs="仿宋_GB2312"/>
            <w:sz w:val="32"/>
            <w:szCs w:val="32"/>
          </w:rPr>
          <w:t>减少</w:t>
        </w:r>
      </w:ins>
      <w:ins w:id="963" w:author="user" w:date="2024-02-04T16:20:48Z">
        <w:r>
          <w:rPr>
            <w:rFonts w:hint="eastAsia" w:ascii="仿宋_GB2312" w:hAnsi="黑体" w:eastAsia="仿宋_GB2312" w:cs="仿宋_GB2312"/>
            <w:sz w:val="32"/>
            <w:szCs w:val="32"/>
            <w:lang w:val="en-US" w:eastAsia="zh-CN"/>
          </w:rPr>
          <w:t>20439.34</w:t>
        </w:r>
      </w:ins>
      <w:ins w:id="964" w:author="user" w:date="2024-02-04T16:20:48Z">
        <w:r>
          <w:rPr>
            <w:rFonts w:hint="eastAsia" w:ascii="仿宋_GB2312" w:hAnsi="黑体" w:eastAsia="仿宋_GB2312"/>
            <w:sz w:val="32"/>
            <w:szCs w:val="32"/>
          </w:rPr>
          <w:t>万元，主要是</w:t>
        </w:r>
      </w:ins>
      <w:ins w:id="965" w:author="user" w:date="2024-02-04T16:20:48Z">
        <w:r>
          <w:rPr>
            <w:rFonts w:hint="eastAsia" w:ascii="仿宋_GB2312" w:hAnsi="黑体" w:eastAsia="仿宋_GB2312"/>
            <w:sz w:val="32"/>
            <w:szCs w:val="32"/>
            <w:lang w:eastAsia="zh-CN"/>
          </w:rPr>
          <w:t>减少了</w:t>
        </w:r>
      </w:ins>
      <w:ins w:id="966" w:author="user" w:date="2024-02-04T16:20:48Z">
        <w:r>
          <w:rPr>
            <w:rFonts w:hint="eastAsia" w:ascii="仿宋_GB2312" w:hAnsi="黑体" w:eastAsia="仿宋_GB2312"/>
            <w:sz w:val="32"/>
            <w:szCs w:val="32"/>
            <w:lang w:val="en-US" w:eastAsia="zh-CN"/>
          </w:rPr>
          <w:t>注资</w:t>
        </w:r>
      </w:ins>
      <w:ins w:id="967" w:author="user" w:date="2024-02-04T16:20:48Z">
        <w:r>
          <w:rPr>
            <w:rFonts w:hint="eastAsia" w:ascii="仿宋_GB2312" w:hAnsi="黑体" w:eastAsia="仿宋_GB2312"/>
            <w:sz w:val="32"/>
            <w:szCs w:val="32"/>
            <w:lang w:eastAsia="zh-CN"/>
          </w:rPr>
          <w:t>国有企业</w:t>
        </w:r>
      </w:ins>
      <w:ins w:id="968" w:author="user" w:date="2024-02-04T16:20:48Z">
        <w:r>
          <w:rPr>
            <w:rFonts w:hint="eastAsia" w:ascii="仿宋_GB2312" w:hAnsi="黑体" w:eastAsia="仿宋_GB2312"/>
            <w:sz w:val="32"/>
            <w:szCs w:val="32"/>
          </w:rPr>
          <w:t>。</w:t>
        </w:r>
      </w:ins>
    </w:p>
    <w:p>
      <w:pPr>
        <w:rPr>
          <w:del w:id="969" w:author="user" w:date="2024-02-04T16:20:48Z"/>
          <w:rFonts w:ascii="Times New Roman" w:hAnsi="Times New Roman" w:eastAsia="仿宋_GB2312" w:cs="Times New Roman"/>
          <w:sz w:val="32"/>
          <w:shd w:val="clear" w:color="auto" w:fill="FFFFFF"/>
        </w:rPr>
      </w:pPr>
      <w:del w:id="970" w:author="user" w:date="2024-02-04T16:20:48Z">
        <w:r>
          <w:rPr>
            <w:rFonts w:ascii="Times New Roman" w:hAnsi="Times New Roman" w:eastAsia="仿宋_GB2312" w:cs="Times New Roman"/>
            <w:sz w:val="32"/>
            <w:shd w:val="clear" w:color="auto" w:fill="FFFFFF"/>
          </w:rPr>
          <w:delText xml:space="preserve"> 因公出国（境）经费</w:delText>
        </w:r>
      </w:del>
      <w:del w:id="971" w:author="user" w:date="2024-02-04T16:20:48Z">
        <w:r>
          <w:rPr>
            <w:rFonts w:hint="eastAsia" w:ascii="仿宋_GB2312" w:hAnsi="黑体" w:eastAsia="仿宋_GB2312" w:cs="仿宋_GB2312"/>
            <w:sz w:val="32"/>
            <w:szCs w:val="32"/>
          </w:rPr>
          <w:delText>××</w:delText>
        </w:r>
      </w:del>
      <w:del w:id="972" w:author="user" w:date="2024-02-04T16:20:48Z">
        <w:r>
          <w:rPr>
            <w:rFonts w:hint="eastAsia" w:ascii="仿宋_GB2312" w:hAnsi="黑体" w:eastAsia="仿宋_GB2312"/>
            <w:sz w:val="32"/>
            <w:szCs w:val="32"/>
          </w:rPr>
          <w:delText>万元</w:delText>
        </w:r>
      </w:del>
      <w:del w:id="973" w:author="user" w:date="2024-02-04T16:20:48Z">
        <w:r>
          <w:rPr>
            <w:rFonts w:ascii="Times New Roman" w:hAnsi="Times New Roman" w:eastAsia="仿宋_GB2312" w:cs="Times New Roman"/>
            <w:sz w:val="32"/>
            <w:shd w:val="clear" w:color="auto" w:fill="FFFFFF"/>
          </w:rPr>
          <w:delText>，与</w:delText>
        </w:r>
      </w:del>
      <w:del w:id="974" w:author="user" w:date="2024-02-04T16:20:48Z">
        <w:r>
          <w:rPr>
            <w:rFonts w:hint="eastAsia" w:ascii="Times New Roman" w:hAnsi="Times New Roman" w:eastAsia="仿宋_GB2312" w:cs="Times New Roman"/>
            <w:sz w:val="32"/>
            <w:shd w:val="clear" w:color="auto" w:fill="FFFFFF"/>
          </w:rPr>
          <w:delText>上</w:delText>
        </w:r>
      </w:del>
      <w:del w:id="975" w:author="user" w:date="2024-02-04T16:20:48Z">
        <w:r>
          <w:rPr>
            <w:rFonts w:ascii="Times New Roman" w:hAnsi="Times New Roman" w:eastAsia="仿宋_GB2312" w:cs="Times New Roman"/>
            <w:sz w:val="32"/>
            <w:shd w:val="clear" w:color="auto" w:fill="FFFFFF"/>
          </w:rPr>
          <w:delText>年预算持平/较</w:delText>
        </w:r>
      </w:del>
      <w:del w:id="976" w:author="user" w:date="2024-02-04T16:20:48Z">
        <w:r>
          <w:rPr>
            <w:rFonts w:hint="eastAsia" w:ascii="Times New Roman" w:hAnsi="Times New Roman" w:eastAsia="仿宋_GB2312" w:cs="Times New Roman"/>
            <w:sz w:val="32"/>
            <w:shd w:val="clear" w:color="auto" w:fill="FFFFFF"/>
          </w:rPr>
          <w:delText>上</w:delText>
        </w:r>
      </w:del>
      <w:del w:id="977" w:author="user" w:date="2024-02-04T16:20:48Z">
        <w:r>
          <w:rPr>
            <w:rFonts w:ascii="Times New Roman" w:hAnsi="Times New Roman" w:eastAsia="仿宋_GB2312" w:cs="Times New Roman"/>
            <w:sz w:val="32"/>
            <w:shd w:val="clear" w:color="auto" w:fill="FFFFFF"/>
          </w:rPr>
          <w:delText>年预算下降</w:delText>
        </w:r>
      </w:del>
      <w:del w:id="978" w:author="user" w:date="2024-02-04T16:20:48Z">
        <w:r>
          <w:rPr>
            <w:rFonts w:hint="eastAsia" w:ascii="仿宋_GB2312" w:hAnsi="黑体" w:eastAsia="仿宋_GB2312" w:cs="仿宋_GB2312"/>
            <w:sz w:val="32"/>
            <w:szCs w:val="32"/>
          </w:rPr>
          <w:delText>××</w:delText>
        </w:r>
      </w:del>
      <w:del w:id="979" w:author="user" w:date="2024-02-04T16:20:48Z">
        <w:r>
          <w:rPr>
            <w:rFonts w:ascii="Times New Roman" w:hAnsi="Times New Roman" w:eastAsia="仿宋_GB2312" w:cs="Times New Roman"/>
            <w:sz w:val="32"/>
            <w:shd w:val="clear" w:color="auto" w:fill="FFFFFF"/>
          </w:rPr>
          <w:delText>%/较</w:delText>
        </w:r>
      </w:del>
      <w:del w:id="980" w:author="user" w:date="2024-02-04T16:20:48Z">
        <w:r>
          <w:rPr>
            <w:rFonts w:hint="eastAsia" w:ascii="Times New Roman" w:hAnsi="Times New Roman" w:eastAsia="仿宋_GB2312" w:cs="Times New Roman"/>
            <w:sz w:val="32"/>
            <w:shd w:val="clear" w:color="auto" w:fill="FFFFFF"/>
          </w:rPr>
          <w:delText>上</w:delText>
        </w:r>
      </w:del>
      <w:del w:id="981" w:author="user" w:date="2024-02-04T16:20:48Z">
        <w:r>
          <w:rPr>
            <w:rFonts w:ascii="Times New Roman" w:hAnsi="Times New Roman" w:eastAsia="仿宋_GB2312" w:cs="Times New Roman"/>
            <w:sz w:val="32"/>
            <w:shd w:val="clear" w:color="auto" w:fill="FFFFFF"/>
          </w:rPr>
          <w:delText>年预算增长</w:delText>
        </w:r>
      </w:del>
      <w:del w:id="982" w:author="user" w:date="2024-02-04T16:20:48Z">
        <w:r>
          <w:rPr>
            <w:rFonts w:hint="eastAsia" w:ascii="仿宋_GB2312" w:hAnsi="黑体" w:eastAsia="仿宋_GB2312" w:cs="仿宋_GB2312"/>
            <w:sz w:val="32"/>
            <w:szCs w:val="32"/>
          </w:rPr>
          <w:delText>××</w:delText>
        </w:r>
      </w:del>
      <w:del w:id="983" w:author="user" w:date="2024-02-04T16:20:48Z">
        <w:r>
          <w:rPr>
            <w:rFonts w:ascii="Times New Roman" w:hAnsi="Times New Roman" w:eastAsia="仿宋_GB2312" w:cs="Times New Roman"/>
            <w:sz w:val="32"/>
            <w:shd w:val="clear" w:color="auto" w:fill="FFFFFF"/>
          </w:rPr>
          <w:delText>%。</w:delText>
        </w:r>
      </w:del>
      <w:del w:id="984" w:author="user" w:date="2024-02-04T16:20:48Z">
        <w:r>
          <w:rPr>
            <w:rFonts w:ascii="Times New Roman" w:hAnsi="Times New Roman" w:eastAsia="仿宋_GB2312" w:cs="Times New Roman"/>
            <w:sz w:val="32"/>
          </w:rPr>
          <w:delText>下降/增长的</w:delText>
        </w:r>
      </w:del>
      <w:del w:id="985" w:author="user" w:date="2024-02-04T16:20:48Z">
        <w:r>
          <w:rPr>
            <w:rFonts w:ascii="Times New Roman" w:hAnsi="Times New Roman" w:eastAsia="仿宋_GB2312" w:cs="Times New Roman"/>
            <w:sz w:val="32"/>
            <w:shd w:val="clear" w:color="auto" w:fill="FFFFFF"/>
          </w:rPr>
          <w:delText>主要原因包括：......</w:delText>
        </w:r>
      </w:del>
      <w:del w:id="986" w:author="user" w:date="2024-02-04T16:20:48Z">
        <w:r>
          <w:rPr>
            <w:rFonts w:hint="eastAsia" w:ascii="Times New Roman" w:hAnsi="Times New Roman" w:eastAsia="仿宋_GB2312" w:cs="Times New Roman"/>
            <w:sz w:val="32"/>
            <w:shd w:val="clear" w:color="auto" w:fill="FFFFFF"/>
          </w:rPr>
          <w:delText>。</w:delText>
        </w:r>
      </w:del>
      <w:del w:id="987" w:author="user" w:date="2024-02-04T16:20:48Z">
        <w:r>
          <w:rPr>
            <w:rFonts w:ascii="Times New Roman" w:hAnsi="Times New Roman" w:eastAsia="仿宋_GB2312" w:cs="Times New Roman"/>
            <w:sz w:val="32"/>
            <w:shd w:val="clear" w:color="auto" w:fill="FFFFFF"/>
          </w:rPr>
          <w:delText>根据×××（如外事部门等）安排的</w:delText>
        </w:r>
      </w:del>
      <w:del w:id="988" w:author="user" w:date="2024-02-04T16:20:48Z">
        <w:r>
          <w:rPr>
            <w:rFonts w:hint="eastAsia" w:ascii="仿宋_GB2312" w:hAnsi="黑体" w:eastAsia="仿宋_GB2312" w:cs="仿宋_GB2312"/>
            <w:sz w:val="32"/>
            <w:szCs w:val="32"/>
          </w:rPr>
          <w:delText>××</w:delText>
        </w:r>
      </w:del>
      <w:del w:id="989" w:author="user" w:date="2024-02-04T16:20:48Z">
        <w:r>
          <w:rPr>
            <w:rFonts w:ascii="Times New Roman" w:hAnsi="Times New Roman" w:eastAsia="仿宋_GB2312" w:cs="Times New Roman"/>
            <w:sz w:val="32"/>
            <w:shd w:val="clear" w:color="auto" w:fill="FFFFFF"/>
          </w:rPr>
          <w:delText>年出国计划，拟安排出国（境）组</w:delText>
        </w:r>
      </w:del>
      <w:del w:id="990" w:author="user" w:date="2024-02-04T16:20:48Z">
        <w:r>
          <w:rPr>
            <w:rFonts w:hint="eastAsia" w:ascii="仿宋_GB2312" w:hAnsi="黑体" w:eastAsia="仿宋_GB2312" w:cs="仿宋_GB2312"/>
            <w:sz w:val="32"/>
            <w:szCs w:val="32"/>
          </w:rPr>
          <w:delText>××</w:delText>
        </w:r>
      </w:del>
      <w:del w:id="991" w:author="user" w:date="2024-02-04T16:20:48Z">
        <w:r>
          <w:rPr>
            <w:rFonts w:ascii="Times New Roman" w:hAnsi="Times New Roman" w:eastAsia="仿宋_GB2312" w:cs="Times New Roman"/>
            <w:sz w:val="32"/>
            <w:shd w:val="clear" w:color="auto" w:fill="FFFFFF"/>
          </w:rPr>
          <w:delText>次，出国（境）</w:delText>
        </w:r>
      </w:del>
      <w:del w:id="992" w:author="user" w:date="2024-02-04T16:20:48Z">
        <w:r>
          <w:rPr>
            <w:rFonts w:hint="eastAsia" w:ascii="仿宋_GB2312" w:hAnsi="黑体" w:eastAsia="仿宋_GB2312" w:cs="仿宋_GB2312"/>
            <w:sz w:val="32"/>
            <w:szCs w:val="32"/>
          </w:rPr>
          <w:delText>××</w:delText>
        </w:r>
      </w:del>
      <w:del w:id="993" w:author="user" w:date="2024-02-04T16:20:48Z">
        <w:r>
          <w:rPr>
            <w:rFonts w:ascii="Times New Roman" w:hAnsi="Times New Roman" w:eastAsia="仿宋_GB2312" w:cs="Times New Roman"/>
            <w:sz w:val="32"/>
            <w:shd w:val="clear" w:color="auto" w:fill="FFFFFF"/>
          </w:rPr>
          <w:delText>人。出国（境）团组主要包括：1.×××团组：目的地为×××，人数为</w:delText>
        </w:r>
      </w:del>
      <w:del w:id="994" w:author="user" w:date="2024-02-04T16:20:48Z">
        <w:r>
          <w:rPr>
            <w:rFonts w:hint="eastAsia" w:ascii="仿宋_GB2312" w:hAnsi="黑体" w:eastAsia="仿宋_GB2312" w:cs="仿宋_GB2312"/>
            <w:sz w:val="32"/>
            <w:szCs w:val="32"/>
          </w:rPr>
          <w:delText>××</w:delText>
        </w:r>
      </w:del>
      <w:del w:id="995" w:author="user" w:date="2024-02-04T16:20:48Z">
        <w:r>
          <w:rPr>
            <w:rFonts w:ascii="Times New Roman" w:hAnsi="Times New Roman" w:eastAsia="仿宋_GB2312" w:cs="Times New Roman"/>
            <w:sz w:val="32"/>
            <w:shd w:val="clear" w:color="auto" w:fill="FFFFFF"/>
          </w:rPr>
          <w:delText>人，天数为</w:delText>
        </w:r>
      </w:del>
      <w:del w:id="996" w:author="user" w:date="2024-02-04T16:20:48Z">
        <w:r>
          <w:rPr>
            <w:rFonts w:hint="eastAsia" w:ascii="仿宋_GB2312" w:hAnsi="黑体" w:eastAsia="仿宋_GB2312" w:cs="仿宋_GB2312"/>
            <w:sz w:val="32"/>
            <w:szCs w:val="32"/>
          </w:rPr>
          <w:delText>××</w:delText>
        </w:r>
      </w:del>
      <w:del w:id="997" w:author="user" w:date="2024-02-04T16:20:48Z">
        <w:r>
          <w:rPr>
            <w:rFonts w:ascii="Times New Roman" w:hAnsi="Times New Roman" w:eastAsia="仿宋_GB2312" w:cs="Times New Roman"/>
            <w:sz w:val="32"/>
            <w:shd w:val="clear" w:color="auto" w:fill="FFFFFF"/>
          </w:rPr>
          <w:delText>天，主要任务为×××；......公务用车购置及运行费</w:delText>
        </w:r>
      </w:del>
      <w:del w:id="998" w:author="user" w:date="2024-02-04T16:20:48Z">
        <w:r>
          <w:rPr>
            <w:rFonts w:hint="eastAsia" w:ascii="仿宋_GB2312" w:hAnsi="黑体" w:eastAsia="仿宋_GB2312" w:cs="仿宋_GB2312"/>
            <w:sz w:val="32"/>
            <w:szCs w:val="32"/>
          </w:rPr>
          <w:delText>××</w:delText>
        </w:r>
      </w:del>
      <w:del w:id="999" w:author="user" w:date="2024-02-04T16:20:48Z">
        <w:r>
          <w:rPr>
            <w:rFonts w:hint="eastAsia" w:ascii="仿宋_GB2312" w:hAnsi="黑体" w:eastAsia="仿宋_GB2312"/>
            <w:sz w:val="32"/>
            <w:szCs w:val="32"/>
          </w:rPr>
          <w:delText>万元（其中，</w:delText>
        </w:r>
      </w:del>
      <w:del w:id="1000" w:author="user" w:date="2024-02-04T16:20:48Z">
        <w:r>
          <w:rPr>
            <w:rFonts w:ascii="Times New Roman" w:hAnsi="Times New Roman" w:eastAsia="仿宋_GB2312" w:cs="Times New Roman"/>
            <w:sz w:val="32"/>
            <w:shd w:val="clear" w:color="auto" w:fill="FFFFFF"/>
          </w:rPr>
          <w:delText>公务用车购置</w:delText>
        </w:r>
      </w:del>
      <w:del w:id="1001" w:author="user" w:date="2024-02-04T16:20:48Z">
        <w:r>
          <w:rPr>
            <w:rFonts w:hint="eastAsia" w:ascii="Times New Roman" w:hAnsi="Times New Roman" w:eastAsia="仿宋_GB2312" w:cs="Times New Roman"/>
            <w:sz w:val="32"/>
            <w:shd w:val="clear" w:color="auto" w:fill="FFFFFF"/>
          </w:rPr>
          <w:delText>费</w:delText>
        </w:r>
      </w:del>
      <w:del w:id="1002" w:author="user" w:date="2024-02-04T16:20:48Z">
        <w:r>
          <w:rPr>
            <w:rFonts w:hint="eastAsia" w:ascii="仿宋_GB2312" w:hAnsi="黑体" w:eastAsia="仿宋_GB2312" w:cs="仿宋_GB2312"/>
            <w:sz w:val="32"/>
            <w:szCs w:val="32"/>
          </w:rPr>
          <w:delText>××</w:delText>
        </w:r>
      </w:del>
      <w:del w:id="1003" w:author="user" w:date="2024-02-04T16:20:48Z">
        <w:r>
          <w:rPr>
            <w:rFonts w:hint="eastAsia" w:ascii="仿宋_GB2312" w:hAnsi="黑体" w:eastAsia="仿宋_GB2312"/>
            <w:sz w:val="32"/>
            <w:szCs w:val="32"/>
          </w:rPr>
          <w:delText>万元</w:delText>
        </w:r>
      </w:del>
      <w:del w:id="1004" w:author="user" w:date="2024-02-04T16:20:48Z">
        <w:r>
          <w:rPr>
            <w:rFonts w:hint="eastAsia" w:ascii="Times New Roman" w:hAnsi="Times New Roman" w:eastAsia="仿宋_GB2312" w:cs="Times New Roman"/>
            <w:sz w:val="32"/>
            <w:shd w:val="clear" w:color="auto" w:fill="FFFFFF"/>
          </w:rPr>
          <w:delText>，公务用车</w:delText>
        </w:r>
      </w:del>
      <w:del w:id="1005" w:author="user" w:date="2024-02-04T16:20:48Z">
        <w:r>
          <w:rPr>
            <w:rFonts w:ascii="Times New Roman" w:hAnsi="Times New Roman" w:eastAsia="仿宋_GB2312" w:cs="Times New Roman"/>
            <w:sz w:val="32"/>
            <w:shd w:val="clear" w:color="auto" w:fill="FFFFFF"/>
          </w:rPr>
          <w:delText>运行</w:delText>
        </w:r>
      </w:del>
      <w:del w:id="1006" w:author="user" w:date="2024-02-04T16:20:48Z">
        <w:r>
          <w:rPr>
            <w:rFonts w:hint="eastAsia" w:ascii="Times New Roman" w:hAnsi="Times New Roman" w:eastAsia="仿宋_GB2312" w:cs="Times New Roman"/>
            <w:sz w:val="32"/>
            <w:shd w:val="clear" w:color="auto" w:fill="FFFFFF"/>
            <w:lang w:eastAsia="zh-CN"/>
          </w:rPr>
          <w:delText>维护</w:delText>
        </w:r>
      </w:del>
      <w:del w:id="1007" w:author="user" w:date="2024-02-04T16:20:48Z">
        <w:r>
          <w:rPr>
            <w:rFonts w:ascii="Times New Roman" w:hAnsi="Times New Roman" w:eastAsia="仿宋_GB2312" w:cs="Times New Roman"/>
            <w:sz w:val="32"/>
            <w:shd w:val="clear" w:color="auto" w:fill="FFFFFF"/>
          </w:rPr>
          <w:delText>费</w:delText>
        </w:r>
      </w:del>
      <w:del w:id="1008" w:author="user" w:date="2024-02-04T16:20:48Z">
        <w:r>
          <w:rPr>
            <w:rFonts w:hint="eastAsia" w:ascii="仿宋_GB2312" w:hAnsi="黑体" w:eastAsia="仿宋_GB2312" w:cs="仿宋_GB2312"/>
            <w:sz w:val="32"/>
            <w:szCs w:val="32"/>
          </w:rPr>
          <w:delText>××</w:delText>
        </w:r>
      </w:del>
      <w:del w:id="1009" w:author="user" w:date="2024-02-04T16:20:48Z">
        <w:r>
          <w:rPr>
            <w:rFonts w:hint="eastAsia" w:ascii="仿宋_GB2312" w:hAnsi="黑体" w:eastAsia="仿宋_GB2312"/>
            <w:sz w:val="32"/>
            <w:szCs w:val="32"/>
          </w:rPr>
          <w:delText>万元）</w:delText>
        </w:r>
      </w:del>
      <w:del w:id="1010" w:author="user" w:date="2024-02-04T16:20:48Z">
        <w:r>
          <w:rPr>
            <w:rFonts w:ascii="Times New Roman" w:hAnsi="Times New Roman" w:eastAsia="仿宋_GB2312" w:cs="Times New Roman"/>
            <w:sz w:val="32"/>
            <w:shd w:val="clear" w:color="auto" w:fill="FFFFFF"/>
          </w:rPr>
          <w:delText>，与</w:delText>
        </w:r>
      </w:del>
      <w:del w:id="1011" w:author="user" w:date="2024-02-04T16:20:48Z">
        <w:r>
          <w:rPr>
            <w:rFonts w:hint="eastAsia" w:ascii="Times New Roman" w:hAnsi="Times New Roman" w:eastAsia="仿宋_GB2312" w:cs="Times New Roman"/>
            <w:sz w:val="32"/>
            <w:shd w:val="clear" w:color="auto" w:fill="FFFFFF"/>
          </w:rPr>
          <w:delText>上</w:delText>
        </w:r>
      </w:del>
      <w:del w:id="1012" w:author="user" w:date="2024-02-04T16:20:48Z">
        <w:r>
          <w:rPr>
            <w:rFonts w:ascii="Times New Roman" w:hAnsi="Times New Roman" w:eastAsia="仿宋_GB2312" w:cs="Times New Roman"/>
            <w:sz w:val="32"/>
            <w:shd w:val="clear" w:color="auto" w:fill="FFFFFF"/>
          </w:rPr>
          <w:delText>年预算持平/较</w:delText>
        </w:r>
      </w:del>
      <w:del w:id="1013" w:author="user" w:date="2024-02-04T16:20:48Z">
        <w:r>
          <w:rPr>
            <w:rFonts w:hint="eastAsia" w:ascii="Times New Roman" w:hAnsi="Times New Roman" w:eastAsia="仿宋_GB2312" w:cs="Times New Roman"/>
            <w:sz w:val="32"/>
            <w:shd w:val="clear" w:color="auto" w:fill="FFFFFF"/>
          </w:rPr>
          <w:delText>上</w:delText>
        </w:r>
      </w:del>
      <w:del w:id="1014" w:author="user" w:date="2024-02-04T16:20:48Z">
        <w:r>
          <w:rPr>
            <w:rFonts w:ascii="Times New Roman" w:hAnsi="Times New Roman" w:eastAsia="仿宋_GB2312" w:cs="Times New Roman"/>
            <w:sz w:val="32"/>
            <w:shd w:val="clear" w:color="auto" w:fill="FFFFFF"/>
          </w:rPr>
          <w:delText>年预算下降</w:delText>
        </w:r>
      </w:del>
      <w:del w:id="1015" w:author="user" w:date="2024-02-04T16:20:48Z">
        <w:r>
          <w:rPr>
            <w:rFonts w:hint="eastAsia" w:ascii="仿宋_GB2312" w:hAnsi="黑体" w:eastAsia="仿宋_GB2312" w:cs="仿宋_GB2312"/>
            <w:sz w:val="32"/>
            <w:szCs w:val="32"/>
          </w:rPr>
          <w:delText>××</w:delText>
        </w:r>
      </w:del>
      <w:del w:id="1016" w:author="user" w:date="2024-02-04T16:20:48Z">
        <w:r>
          <w:rPr>
            <w:rFonts w:ascii="Times New Roman" w:hAnsi="Times New Roman" w:eastAsia="仿宋_GB2312" w:cs="Times New Roman"/>
            <w:sz w:val="32"/>
            <w:shd w:val="clear" w:color="auto" w:fill="FFFFFF"/>
          </w:rPr>
          <w:delText>%/较</w:delText>
        </w:r>
      </w:del>
      <w:del w:id="1017" w:author="user" w:date="2024-02-04T16:20:48Z">
        <w:r>
          <w:rPr>
            <w:rFonts w:hint="eastAsia" w:ascii="Times New Roman" w:hAnsi="Times New Roman" w:eastAsia="仿宋_GB2312" w:cs="Times New Roman"/>
            <w:sz w:val="32"/>
            <w:shd w:val="clear" w:color="auto" w:fill="FFFFFF"/>
          </w:rPr>
          <w:delText>上</w:delText>
        </w:r>
      </w:del>
      <w:del w:id="1018" w:author="user" w:date="2024-02-04T16:20:48Z">
        <w:r>
          <w:rPr>
            <w:rFonts w:ascii="Times New Roman" w:hAnsi="Times New Roman" w:eastAsia="仿宋_GB2312" w:cs="Times New Roman"/>
            <w:sz w:val="32"/>
            <w:shd w:val="clear" w:color="auto" w:fill="FFFFFF"/>
          </w:rPr>
          <w:delText>年预算增长</w:delText>
        </w:r>
      </w:del>
      <w:del w:id="1019" w:author="user" w:date="2024-02-04T16:20:48Z">
        <w:r>
          <w:rPr>
            <w:rFonts w:hint="eastAsia" w:ascii="仿宋_GB2312" w:hAnsi="黑体" w:eastAsia="仿宋_GB2312" w:cs="仿宋_GB2312"/>
            <w:sz w:val="32"/>
            <w:szCs w:val="32"/>
          </w:rPr>
          <w:delText>××</w:delText>
        </w:r>
      </w:del>
      <w:del w:id="1020" w:author="user" w:date="2024-02-04T16:20:48Z">
        <w:r>
          <w:rPr>
            <w:rFonts w:ascii="Times New Roman" w:hAnsi="Times New Roman" w:eastAsia="仿宋_GB2312" w:cs="Times New Roman"/>
            <w:sz w:val="32"/>
            <w:shd w:val="clear" w:color="auto" w:fill="FFFFFF"/>
          </w:rPr>
          <w:delText>%。</w:delText>
        </w:r>
      </w:del>
      <w:del w:id="1021" w:author="user" w:date="2024-02-04T16:20:48Z">
        <w:r>
          <w:rPr>
            <w:rFonts w:ascii="Times New Roman" w:hAnsi="Times New Roman" w:eastAsia="仿宋_GB2312" w:cs="Times New Roman"/>
            <w:sz w:val="32"/>
          </w:rPr>
          <w:delText>下降/增长的</w:delText>
        </w:r>
      </w:del>
      <w:del w:id="1022" w:author="user" w:date="2024-02-04T16:20:48Z">
        <w:r>
          <w:rPr>
            <w:rFonts w:ascii="Times New Roman" w:hAnsi="Times New Roman" w:eastAsia="仿宋_GB2312" w:cs="Times New Roman"/>
            <w:sz w:val="32"/>
            <w:shd w:val="clear" w:color="auto" w:fill="FFFFFF"/>
          </w:rPr>
          <w:delText>主要原因包括：......</w:delText>
        </w:r>
      </w:del>
      <w:del w:id="1023" w:author="user" w:date="2024-02-04T16:20:48Z">
        <w:r>
          <w:rPr>
            <w:rFonts w:hint="eastAsia" w:ascii="Times New Roman" w:hAnsi="Times New Roman" w:eastAsia="仿宋_GB2312" w:cs="Times New Roman"/>
            <w:sz w:val="32"/>
            <w:shd w:val="clear" w:color="auto" w:fill="FFFFFF"/>
          </w:rPr>
          <w:delText>；公务车保有量</w:delText>
        </w:r>
      </w:del>
      <w:del w:id="1024" w:author="user" w:date="2024-02-04T16:20:48Z">
        <w:r>
          <w:rPr>
            <w:rFonts w:hint="eastAsia" w:ascii="仿宋_GB2312" w:hAnsi="黑体" w:eastAsia="仿宋_GB2312" w:cs="仿宋_GB2312"/>
            <w:sz w:val="32"/>
            <w:szCs w:val="32"/>
          </w:rPr>
          <w:delText>××辆，计划购置××辆</w:delText>
        </w:r>
      </w:del>
      <w:del w:id="1025" w:author="user" w:date="2024-02-04T16:20:48Z">
        <w:r>
          <w:rPr>
            <w:rFonts w:hint="eastAsia" w:ascii="Times New Roman" w:hAnsi="Times New Roman" w:eastAsia="仿宋_GB2312" w:cs="Times New Roman"/>
            <w:sz w:val="32"/>
            <w:shd w:val="clear" w:color="auto" w:fill="FFFFFF"/>
          </w:rPr>
          <w:delText>。</w:delText>
        </w:r>
      </w:del>
      <w:del w:id="1026" w:author="user" w:date="2024-02-04T16:20:48Z">
        <w:r>
          <w:rPr>
            <w:rFonts w:ascii="仿宋_GB2312" w:hAnsi="黑体" w:eastAsia="仿宋_GB2312" w:cs="Times New Roman"/>
            <w:sz w:val="32"/>
            <w:szCs w:val="32"/>
          </w:rPr>
          <w:delText>公务接待费</w:delText>
        </w:r>
      </w:del>
      <w:del w:id="1027" w:author="user" w:date="2024-02-04T16:20:48Z">
        <w:r>
          <w:rPr>
            <w:rFonts w:hint="eastAsia" w:ascii="仿宋_GB2312" w:hAnsi="黑体" w:eastAsia="仿宋_GB2312" w:cs="仿宋_GB2312"/>
            <w:sz w:val="32"/>
            <w:szCs w:val="32"/>
          </w:rPr>
          <w:delText>××</w:delText>
        </w:r>
      </w:del>
      <w:del w:id="1028" w:author="user" w:date="2024-02-04T16:20:48Z">
        <w:r>
          <w:rPr>
            <w:rFonts w:ascii="Times New Roman" w:hAnsi="Times New Roman" w:eastAsia="仿宋_GB2312" w:cs="Times New Roman"/>
            <w:sz w:val="32"/>
            <w:shd w:val="clear" w:color="auto" w:fill="FFFFFF"/>
          </w:rPr>
          <w:delText>万元，与</w:delText>
        </w:r>
      </w:del>
      <w:del w:id="1029" w:author="user" w:date="2024-02-04T16:20:48Z">
        <w:r>
          <w:rPr>
            <w:rFonts w:hint="eastAsia" w:ascii="Times New Roman" w:hAnsi="Times New Roman" w:eastAsia="仿宋_GB2312" w:cs="Times New Roman"/>
            <w:sz w:val="32"/>
            <w:shd w:val="clear" w:color="auto" w:fill="FFFFFF"/>
          </w:rPr>
          <w:delText>上</w:delText>
        </w:r>
      </w:del>
      <w:del w:id="1030" w:author="user" w:date="2024-02-04T16:20:48Z">
        <w:r>
          <w:rPr>
            <w:rFonts w:ascii="Times New Roman" w:hAnsi="Times New Roman" w:eastAsia="仿宋_GB2312" w:cs="Times New Roman"/>
            <w:sz w:val="32"/>
            <w:shd w:val="clear" w:color="auto" w:fill="FFFFFF"/>
          </w:rPr>
          <w:delText>年预算持平/较</w:delText>
        </w:r>
      </w:del>
      <w:del w:id="1031" w:author="user" w:date="2024-02-04T16:20:48Z">
        <w:r>
          <w:rPr>
            <w:rFonts w:hint="eastAsia" w:ascii="Times New Roman" w:hAnsi="Times New Roman" w:eastAsia="仿宋_GB2312" w:cs="Times New Roman"/>
            <w:sz w:val="32"/>
            <w:shd w:val="clear" w:color="auto" w:fill="FFFFFF"/>
          </w:rPr>
          <w:delText>上</w:delText>
        </w:r>
      </w:del>
      <w:del w:id="1032" w:author="user" w:date="2024-02-04T16:20:48Z">
        <w:r>
          <w:rPr>
            <w:rFonts w:ascii="Times New Roman" w:hAnsi="Times New Roman" w:eastAsia="仿宋_GB2312" w:cs="Times New Roman"/>
            <w:sz w:val="32"/>
            <w:shd w:val="clear" w:color="auto" w:fill="FFFFFF"/>
          </w:rPr>
          <w:delText>年预算下降</w:delText>
        </w:r>
      </w:del>
      <w:del w:id="1033" w:author="user" w:date="2024-02-04T16:20:48Z">
        <w:r>
          <w:rPr>
            <w:rFonts w:hint="eastAsia" w:ascii="仿宋_GB2312" w:hAnsi="黑体" w:eastAsia="仿宋_GB2312" w:cs="仿宋_GB2312"/>
            <w:sz w:val="32"/>
            <w:szCs w:val="32"/>
          </w:rPr>
          <w:delText>××</w:delText>
        </w:r>
      </w:del>
      <w:del w:id="1034" w:author="user" w:date="2024-02-04T16:20:48Z">
        <w:r>
          <w:rPr>
            <w:rFonts w:ascii="Times New Roman" w:hAnsi="Times New Roman" w:eastAsia="仿宋_GB2312" w:cs="Times New Roman"/>
            <w:sz w:val="32"/>
            <w:shd w:val="clear" w:color="auto" w:fill="FFFFFF"/>
          </w:rPr>
          <w:delText>%/较</w:delText>
        </w:r>
      </w:del>
      <w:del w:id="1035" w:author="user" w:date="2024-02-04T16:20:48Z">
        <w:r>
          <w:rPr>
            <w:rFonts w:hint="eastAsia" w:ascii="Times New Roman" w:hAnsi="Times New Roman" w:eastAsia="仿宋_GB2312" w:cs="Times New Roman"/>
            <w:sz w:val="32"/>
            <w:shd w:val="clear" w:color="auto" w:fill="FFFFFF"/>
          </w:rPr>
          <w:delText>上</w:delText>
        </w:r>
      </w:del>
      <w:del w:id="1036" w:author="user" w:date="2024-02-04T16:20:48Z">
        <w:r>
          <w:rPr>
            <w:rFonts w:ascii="Times New Roman" w:hAnsi="Times New Roman" w:eastAsia="仿宋_GB2312" w:cs="Times New Roman"/>
            <w:sz w:val="32"/>
            <w:shd w:val="clear" w:color="auto" w:fill="FFFFFF"/>
          </w:rPr>
          <w:delText>年预算增长</w:delText>
        </w:r>
      </w:del>
      <w:del w:id="1037" w:author="user" w:date="2024-02-04T16:20:48Z">
        <w:r>
          <w:rPr>
            <w:rFonts w:hint="eastAsia" w:ascii="仿宋_GB2312" w:hAnsi="黑体" w:eastAsia="仿宋_GB2312" w:cs="仿宋_GB2312"/>
            <w:sz w:val="32"/>
            <w:szCs w:val="32"/>
          </w:rPr>
          <w:delText>××</w:delText>
        </w:r>
      </w:del>
      <w:del w:id="1038" w:author="user" w:date="2024-02-04T16:20:48Z">
        <w:r>
          <w:rPr>
            <w:rFonts w:ascii="Times New Roman" w:hAnsi="Times New Roman" w:eastAsia="仿宋_GB2312" w:cs="Times New Roman"/>
            <w:sz w:val="32"/>
            <w:shd w:val="clear" w:color="auto" w:fill="FFFFFF"/>
          </w:rPr>
          <w:delText>%</w:delText>
        </w:r>
      </w:del>
      <w:del w:id="1039" w:author="user" w:date="2024-02-04T16:20:48Z">
        <w:r>
          <w:rPr>
            <w:rFonts w:hint="eastAsia" w:ascii="Times New Roman" w:hAnsi="Times New Roman" w:eastAsia="仿宋_GB2312" w:cs="Times New Roman"/>
            <w:sz w:val="32"/>
            <w:shd w:val="clear" w:color="auto" w:fill="FFFFFF"/>
          </w:rPr>
          <w:delText>，</w:delText>
        </w:r>
      </w:del>
      <w:del w:id="1040" w:author="user" w:date="2024-02-04T16:20:48Z">
        <w:r>
          <w:rPr>
            <w:rFonts w:ascii="Times New Roman" w:hAnsi="Times New Roman" w:eastAsia="仿宋_GB2312" w:cs="Times New Roman"/>
            <w:sz w:val="32"/>
          </w:rPr>
          <w:delText>下降/增长的</w:delText>
        </w:r>
      </w:del>
      <w:del w:id="1041" w:author="user" w:date="2024-02-04T16:20:48Z">
        <w:r>
          <w:rPr>
            <w:rFonts w:ascii="Times New Roman" w:hAnsi="Times New Roman" w:eastAsia="仿宋_GB2312" w:cs="Times New Roman"/>
            <w:sz w:val="32"/>
            <w:shd w:val="clear" w:color="auto" w:fill="FFFFFF"/>
          </w:rPr>
          <w:delText>主要原因包括：......</w:delText>
        </w:r>
      </w:del>
      <w:del w:id="1042" w:author="user" w:date="2024-02-04T16:20:48Z">
        <w:r>
          <w:rPr>
            <w:rFonts w:hint="eastAsia" w:ascii="Times New Roman" w:hAnsi="Times New Roman" w:eastAsia="仿宋_GB2312" w:cs="Times New Roman"/>
            <w:sz w:val="32"/>
            <w:shd w:val="clear" w:color="auto" w:fill="FFFFFF"/>
          </w:rPr>
          <w:delText>。计划接待</w:delText>
        </w:r>
      </w:del>
      <w:del w:id="1043" w:author="user" w:date="2024-02-04T16:20:48Z">
        <w:r>
          <w:rPr>
            <w:rFonts w:hint="eastAsia" w:ascii="仿宋_GB2312" w:hAnsi="黑体" w:eastAsia="仿宋_GB2312" w:cs="仿宋_GB2312"/>
            <w:sz w:val="32"/>
            <w:szCs w:val="32"/>
          </w:rPr>
          <w:delText>××批××人</w:delText>
        </w:r>
      </w:del>
      <w:del w:id="1044" w:author="user" w:date="2024-02-04T16:20:48Z">
        <w:r>
          <w:rPr>
            <w:rFonts w:hint="eastAsia" w:ascii="Times New Roman" w:hAnsi="Times New Roman" w:eastAsia="仿宋_GB2312" w:cs="Times New Roman"/>
            <w:sz w:val="32"/>
            <w:shd w:val="clear" w:color="auto" w:fill="FFFFFF"/>
          </w:rPr>
          <w:delText>。</w:delText>
        </w:r>
      </w:del>
    </w:p>
    <w:p>
      <w:pPr>
        <w:ind w:firstLine="640" w:firstLineChars="200"/>
        <w:rPr>
          <w:del w:id="1045" w:author="user" w:date="2024-02-04T16:20:48Z"/>
          <w:rFonts w:ascii="黑体" w:hAnsi="黑体" w:eastAsia="黑体" w:cs="Times New Roman"/>
          <w:sz w:val="32"/>
          <w:shd w:val="clear" w:color="auto" w:fill="FFFFFF"/>
        </w:rPr>
      </w:pPr>
      <w:del w:id="1046" w:author="user" w:date="2024-02-04T16:20:48Z">
        <w:r>
          <w:rPr>
            <w:rFonts w:hint="eastAsia" w:ascii="黑体" w:hAnsi="黑体" w:eastAsia="黑体" w:cs="Times New Roman"/>
            <w:sz w:val="32"/>
            <w:shd w:val="clear" w:color="auto" w:fill="FFFFFF"/>
          </w:rPr>
          <w:delText>五、关于</w:delText>
        </w:r>
      </w:del>
      <w:del w:id="1047" w:author="user" w:date="2024-02-04T16:20:48Z">
        <w:r>
          <w:rPr>
            <w:rFonts w:hint="eastAsia" w:ascii="仿宋_GB2312" w:hAnsi="黑体" w:eastAsia="仿宋_GB2312"/>
            <w:sz w:val="32"/>
            <w:szCs w:val="32"/>
          </w:rPr>
          <w:delText>××</w:delText>
        </w:r>
      </w:del>
      <w:del w:id="1048" w:author="user" w:date="2024-02-04T16:20:48Z">
        <w:r>
          <w:rPr>
            <w:rFonts w:hint="eastAsia" w:ascii="黑体" w:hAnsi="黑体" w:eastAsia="黑体" w:cs="Times New Roman"/>
            <w:sz w:val="32"/>
            <w:shd w:val="clear" w:color="auto" w:fill="FFFFFF"/>
          </w:rPr>
          <w:delText>（部门或单位）</w:delText>
        </w:r>
      </w:del>
      <w:del w:id="1049" w:author="user" w:date="2024-02-04T16:20:48Z">
        <w:r>
          <w:rPr>
            <w:rFonts w:hint="eastAsia" w:ascii="仿宋_GB2312" w:hAnsi="黑体" w:eastAsia="仿宋_GB2312"/>
            <w:sz w:val="32"/>
            <w:szCs w:val="32"/>
          </w:rPr>
          <w:delText>××</w:delText>
        </w:r>
      </w:del>
      <w:del w:id="1050" w:author="user" w:date="2024-02-04T16:20:48Z">
        <w:r>
          <w:rPr>
            <w:rFonts w:ascii="黑体" w:hAnsi="黑体" w:eastAsia="黑体" w:cs="Times New Roman"/>
            <w:sz w:val="32"/>
            <w:shd w:val="clear" w:color="auto" w:fill="FFFFFF"/>
          </w:rPr>
          <w:delText>年</w:delText>
        </w:r>
      </w:del>
      <w:del w:id="1051" w:author="user" w:date="2024-02-04T16:20:48Z">
        <w:r>
          <w:rPr>
            <w:rFonts w:hint="eastAsia" w:ascii="黑体" w:hAnsi="黑体" w:eastAsia="黑体" w:cs="Times New Roman"/>
            <w:sz w:val="32"/>
            <w:shd w:val="clear" w:color="auto" w:fill="FFFFFF"/>
          </w:rPr>
          <w:delText>政府性基金预算当年拨款情况说明</w:delText>
        </w:r>
      </w:del>
    </w:p>
    <w:p>
      <w:pPr>
        <w:ind w:firstLine="640"/>
        <w:jc w:val="left"/>
        <w:rPr>
          <w:del w:id="1052" w:author="user" w:date="2024-02-04T16:20:48Z"/>
          <w:rFonts w:ascii="楷体" w:hAnsi="楷体" w:eastAsia="楷体"/>
          <w:sz w:val="32"/>
          <w:szCs w:val="32"/>
        </w:rPr>
      </w:pPr>
      <w:del w:id="1053" w:author="user" w:date="2024-02-04T16:20:48Z">
        <w:r>
          <w:rPr>
            <w:rFonts w:hint="eastAsia" w:ascii="楷体" w:hAnsi="楷体" w:eastAsia="楷体"/>
            <w:sz w:val="32"/>
            <w:szCs w:val="32"/>
          </w:rPr>
          <w:delText>（一）政府性基金预算当年规模变化情况</w:delText>
        </w:r>
      </w:del>
    </w:p>
    <w:p>
      <w:pPr>
        <w:ind w:firstLine="640" w:firstLineChars="200"/>
        <w:rPr>
          <w:del w:id="1054" w:author="user" w:date="2024-02-04T16:20:48Z"/>
          <w:rFonts w:ascii="仿宋_GB2312" w:hAnsi="黑体" w:eastAsia="仿宋_GB2312"/>
          <w:sz w:val="32"/>
          <w:szCs w:val="32"/>
        </w:rPr>
      </w:pPr>
      <w:del w:id="1055" w:author="user" w:date="2024-02-04T16:20:48Z">
        <w:r>
          <w:rPr>
            <w:rFonts w:hint="eastAsia" w:ascii="仿宋_GB2312" w:hAnsi="黑体" w:eastAsia="仿宋_GB2312"/>
            <w:sz w:val="32"/>
            <w:szCs w:val="32"/>
          </w:rPr>
          <w:delText>××（部门或单位）</w:delText>
        </w:r>
      </w:del>
      <w:del w:id="1056" w:author="user" w:date="2024-02-04T16:20:48Z">
        <w:r>
          <w:rPr>
            <w:rFonts w:hint="eastAsia" w:ascii="仿宋_GB2312" w:hAnsi="黑体" w:eastAsia="仿宋_GB2312" w:cs="仿宋_GB2312"/>
            <w:sz w:val="32"/>
            <w:szCs w:val="32"/>
          </w:rPr>
          <w:delText>××</w:delText>
        </w:r>
      </w:del>
      <w:del w:id="1057" w:author="user" w:date="2024-02-04T16:20:48Z">
        <w:r>
          <w:rPr>
            <w:rFonts w:hint="eastAsia" w:ascii="仿宋_GB2312" w:hAnsi="黑体" w:eastAsia="仿宋_GB2312"/>
            <w:sz w:val="32"/>
            <w:szCs w:val="32"/>
          </w:rPr>
          <w:delText>年政府性基金预算当年拨款</w:delText>
        </w:r>
      </w:del>
      <w:del w:id="1058" w:author="user" w:date="2024-02-04T16:20:48Z">
        <w:r>
          <w:rPr>
            <w:rFonts w:hint="eastAsia" w:ascii="仿宋_GB2312" w:hAnsi="黑体" w:eastAsia="仿宋_GB2312" w:cs="仿宋_GB2312"/>
            <w:sz w:val="32"/>
            <w:szCs w:val="32"/>
          </w:rPr>
          <w:delText>××</w:delText>
        </w:r>
      </w:del>
      <w:del w:id="1059" w:author="user" w:date="2024-02-04T16:20:48Z">
        <w:r>
          <w:rPr>
            <w:rFonts w:hint="eastAsia" w:ascii="仿宋_GB2312" w:hAnsi="黑体" w:eastAsia="仿宋_GB2312"/>
            <w:sz w:val="32"/>
            <w:szCs w:val="32"/>
          </w:rPr>
          <w:delText>万元，比上年预算数</w:delText>
        </w:r>
      </w:del>
      <w:del w:id="1060" w:author="user" w:date="2024-02-04T16:20:48Z">
        <w:r>
          <w:rPr>
            <w:rFonts w:hint="eastAsia" w:ascii="仿宋_GB2312" w:hAnsi="黑体" w:eastAsia="仿宋_GB2312" w:cs="仿宋_GB2312"/>
            <w:sz w:val="32"/>
            <w:szCs w:val="32"/>
          </w:rPr>
          <w:delText>增加/减少/持平××</w:delText>
        </w:r>
      </w:del>
      <w:del w:id="1061" w:author="user" w:date="2024-02-04T16:20:48Z">
        <w:r>
          <w:rPr>
            <w:rFonts w:hint="eastAsia" w:ascii="仿宋_GB2312" w:hAnsi="黑体" w:eastAsia="仿宋_GB2312"/>
            <w:sz w:val="32"/>
            <w:szCs w:val="32"/>
          </w:rPr>
          <w:delText>万元，主要是</w:delText>
        </w:r>
      </w:del>
      <w:del w:id="1062" w:author="user" w:date="2024-02-04T16:20:48Z">
        <w:r>
          <w:rPr>
            <w:rFonts w:ascii="仿宋_GB2312" w:hAnsi="黑体" w:eastAsia="仿宋_GB2312"/>
            <w:sz w:val="32"/>
            <w:szCs w:val="32"/>
          </w:rPr>
          <w:delText>……</w:delText>
        </w:r>
      </w:del>
      <w:del w:id="1063" w:author="user" w:date="2024-02-04T16:20:48Z">
        <w:r>
          <w:rPr>
            <w:rFonts w:hint="eastAsia" w:ascii="仿宋_GB2312" w:hAnsi="黑体" w:eastAsia="仿宋_GB2312"/>
            <w:sz w:val="32"/>
            <w:szCs w:val="32"/>
          </w:rPr>
          <w:delText>。</w:delText>
        </w:r>
      </w:del>
    </w:p>
    <w:p>
      <w:pPr>
        <w:ind w:firstLine="640"/>
        <w:jc w:val="left"/>
        <w:rPr>
          <w:del w:id="1064" w:author="user" w:date="2024-02-04T16:20:48Z"/>
          <w:rFonts w:ascii="楷体" w:hAnsi="楷体" w:eastAsia="楷体"/>
          <w:sz w:val="32"/>
          <w:szCs w:val="32"/>
        </w:rPr>
      </w:pPr>
      <w:del w:id="1065" w:author="user" w:date="2024-02-04T16:20:48Z">
        <w:r>
          <w:rPr>
            <w:rFonts w:hint="eastAsia" w:ascii="楷体" w:hAnsi="楷体" w:eastAsia="楷体"/>
            <w:sz w:val="32"/>
            <w:szCs w:val="32"/>
          </w:rPr>
          <w:delText>（二）政府性基金预算当年拨款结构情况</w:delText>
        </w:r>
      </w:del>
    </w:p>
    <w:p>
      <w:pPr>
        <w:ind w:firstLine="800" w:firstLineChars="250"/>
        <w:rPr>
          <w:del w:id="1066" w:author="user" w:date="2024-02-04T16:20:48Z"/>
          <w:rFonts w:ascii="仿宋_GB2312" w:hAnsi="黑体" w:eastAsia="仿宋_GB2312"/>
          <w:sz w:val="32"/>
          <w:szCs w:val="32"/>
        </w:rPr>
      </w:pPr>
      <w:del w:id="1067" w:author="user" w:date="2024-02-04T16:20:48Z">
        <w:r>
          <w:rPr>
            <w:rFonts w:hint="eastAsia" w:ascii="仿宋_GB2312" w:hAnsi="黑体" w:eastAsia="仿宋_GB2312" w:cs="仿宋_GB2312"/>
            <w:sz w:val="32"/>
            <w:szCs w:val="32"/>
          </w:rPr>
          <w:delText>科学技术支出（类）支出××</w:delText>
        </w:r>
      </w:del>
      <w:del w:id="1068" w:author="user" w:date="2024-02-04T16:20:48Z">
        <w:r>
          <w:rPr>
            <w:rFonts w:hint="eastAsia" w:ascii="仿宋_GB2312" w:hAnsi="黑体" w:eastAsia="仿宋_GB2312"/>
            <w:sz w:val="32"/>
            <w:szCs w:val="32"/>
          </w:rPr>
          <w:delText>万元，占</w:delText>
        </w:r>
      </w:del>
      <w:del w:id="1069" w:author="user" w:date="2024-02-04T16:20:48Z">
        <w:r>
          <w:rPr>
            <w:rFonts w:hint="eastAsia" w:ascii="仿宋_GB2312" w:hAnsi="黑体" w:eastAsia="仿宋_GB2312" w:cs="仿宋_GB2312"/>
            <w:sz w:val="32"/>
            <w:szCs w:val="32"/>
          </w:rPr>
          <w:delText>×</w:delText>
        </w:r>
      </w:del>
      <w:del w:id="1070" w:author="user" w:date="2024-02-04T16:20:48Z">
        <w:r>
          <w:rPr>
            <w:rFonts w:hint="eastAsia" w:ascii="仿宋_GB2312" w:hAnsi="黑体" w:eastAsia="仿宋_GB2312"/>
            <w:sz w:val="32"/>
            <w:szCs w:val="32"/>
          </w:rPr>
          <w:delText>%；文化体育与传媒支出（类）</w:delText>
        </w:r>
      </w:del>
      <w:del w:id="1071" w:author="user" w:date="2024-02-04T16:20:48Z">
        <w:r>
          <w:rPr>
            <w:rFonts w:hint="eastAsia" w:ascii="仿宋_GB2312" w:hAnsi="黑体" w:eastAsia="仿宋_GB2312" w:cs="仿宋_GB2312"/>
            <w:sz w:val="32"/>
            <w:szCs w:val="32"/>
          </w:rPr>
          <w:delText>支出××</w:delText>
        </w:r>
      </w:del>
      <w:del w:id="1072" w:author="user" w:date="2024-02-04T16:20:48Z">
        <w:r>
          <w:rPr>
            <w:rFonts w:hint="eastAsia" w:ascii="仿宋_GB2312" w:hAnsi="黑体" w:eastAsia="仿宋_GB2312"/>
            <w:sz w:val="32"/>
            <w:szCs w:val="32"/>
          </w:rPr>
          <w:delText>万元，占</w:delText>
        </w:r>
      </w:del>
      <w:del w:id="1073" w:author="user" w:date="2024-02-04T16:20:48Z">
        <w:r>
          <w:rPr>
            <w:rFonts w:hint="eastAsia" w:ascii="仿宋_GB2312" w:hAnsi="黑体" w:eastAsia="仿宋_GB2312" w:cs="仿宋_GB2312"/>
            <w:sz w:val="32"/>
            <w:szCs w:val="32"/>
          </w:rPr>
          <w:delText>×</w:delText>
        </w:r>
      </w:del>
      <w:del w:id="1074" w:author="user" w:date="2024-02-04T16:20:48Z">
        <w:r>
          <w:rPr>
            <w:rFonts w:hint="eastAsia" w:ascii="仿宋_GB2312" w:hAnsi="黑体" w:eastAsia="仿宋_GB2312"/>
            <w:sz w:val="32"/>
            <w:szCs w:val="32"/>
          </w:rPr>
          <w:delText>%；社会保障和就业支出（类）</w:delText>
        </w:r>
      </w:del>
      <w:del w:id="1075" w:author="user" w:date="2024-02-04T16:20:48Z">
        <w:r>
          <w:rPr>
            <w:rFonts w:hint="eastAsia" w:ascii="仿宋_GB2312" w:hAnsi="黑体" w:eastAsia="仿宋_GB2312" w:cs="仿宋_GB2312"/>
            <w:sz w:val="32"/>
            <w:szCs w:val="32"/>
          </w:rPr>
          <w:delText>支出××</w:delText>
        </w:r>
      </w:del>
      <w:del w:id="1076" w:author="user" w:date="2024-02-04T16:20:48Z">
        <w:r>
          <w:rPr>
            <w:rFonts w:hint="eastAsia" w:ascii="仿宋_GB2312" w:hAnsi="黑体" w:eastAsia="仿宋_GB2312"/>
            <w:sz w:val="32"/>
            <w:szCs w:val="32"/>
          </w:rPr>
          <w:delText>万元，占</w:delText>
        </w:r>
      </w:del>
      <w:del w:id="1077" w:author="user" w:date="2024-02-04T16:20:48Z">
        <w:r>
          <w:rPr>
            <w:rFonts w:hint="eastAsia" w:ascii="仿宋_GB2312" w:hAnsi="黑体" w:eastAsia="仿宋_GB2312" w:cs="仿宋_GB2312"/>
            <w:sz w:val="32"/>
            <w:szCs w:val="32"/>
          </w:rPr>
          <w:delText>×</w:delText>
        </w:r>
      </w:del>
      <w:del w:id="1078" w:author="user" w:date="2024-02-04T16:20:48Z">
        <w:r>
          <w:rPr>
            <w:rFonts w:hint="eastAsia" w:ascii="仿宋_GB2312" w:hAnsi="黑体" w:eastAsia="仿宋_GB2312"/>
            <w:sz w:val="32"/>
            <w:szCs w:val="32"/>
          </w:rPr>
          <w:delText>%；节能环保（类）</w:delText>
        </w:r>
      </w:del>
      <w:del w:id="1079" w:author="user" w:date="2024-02-04T16:20:48Z">
        <w:r>
          <w:rPr>
            <w:rFonts w:hint="eastAsia" w:ascii="仿宋_GB2312" w:hAnsi="黑体" w:eastAsia="仿宋_GB2312" w:cs="仿宋_GB2312"/>
            <w:sz w:val="32"/>
            <w:szCs w:val="32"/>
          </w:rPr>
          <w:delText>支出××</w:delText>
        </w:r>
      </w:del>
      <w:del w:id="1080" w:author="user" w:date="2024-02-04T16:20:48Z">
        <w:r>
          <w:rPr>
            <w:rFonts w:hint="eastAsia" w:ascii="仿宋_GB2312" w:hAnsi="黑体" w:eastAsia="仿宋_GB2312"/>
            <w:sz w:val="32"/>
            <w:szCs w:val="32"/>
          </w:rPr>
          <w:delText>万元，占</w:delText>
        </w:r>
      </w:del>
      <w:del w:id="1081" w:author="user" w:date="2024-02-04T16:20:48Z">
        <w:r>
          <w:rPr>
            <w:rFonts w:hint="eastAsia" w:ascii="仿宋_GB2312" w:hAnsi="黑体" w:eastAsia="仿宋_GB2312" w:cs="仿宋_GB2312"/>
            <w:sz w:val="32"/>
            <w:szCs w:val="32"/>
          </w:rPr>
          <w:delText>×</w:delText>
        </w:r>
      </w:del>
      <w:del w:id="1082" w:author="user" w:date="2024-02-04T16:20:48Z">
        <w:r>
          <w:rPr>
            <w:rFonts w:hint="eastAsia" w:ascii="仿宋_GB2312" w:hAnsi="黑体" w:eastAsia="仿宋_GB2312"/>
            <w:sz w:val="32"/>
            <w:szCs w:val="32"/>
          </w:rPr>
          <w:delText>%；</w:delText>
        </w:r>
      </w:del>
      <w:del w:id="1083" w:author="user" w:date="2024-02-04T16:20:48Z">
        <w:r>
          <w:rPr>
            <w:rFonts w:ascii="仿宋_GB2312" w:hAnsi="黑体" w:eastAsia="仿宋_GB2312"/>
            <w:sz w:val="32"/>
            <w:szCs w:val="32"/>
          </w:rPr>
          <w:delText>……</w:delText>
        </w:r>
      </w:del>
      <w:del w:id="1084" w:author="user" w:date="2024-02-04T16:20:48Z">
        <w:r>
          <w:rPr>
            <w:rFonts w:hint="eastAsia" w:ascii="仿宋_GB2312" w:hAnsi="黑体" w:eastAsia="仿宋_GB2312"/>
            <w:sz w:val="32"/>
            <w:szCs w:val="32"/>
          </w:rPr>
          <w:delText>。</w:delText>
        </w:r>
      </w:del>
    </w:p>
    <w:p>
      <w:pPr>
        <w:ind w:firstLine="640"/>
        <w:jc w:val="left"/>
        <w:rPr>
          <w:del w:id="1085" w:author="user" w:date="2024-02-04T16:20:48Z"/>
          <w:rFonts w:ascii="楷体" w:hAnsi="楷体" w:eastAsia="楷体"/>
          <w:sz w:val="32"/>
          <w:szCs w:val="32"/>
        </w:rPr>
      </w:pPr>
      <w:del w:id="1086" w:author="user" w:date="2024-02-04T16:20:48Z">
        <w:r>
          <w:rPr>
            <w:rFonts w:hint="eastAsia" w:ascii="楷体" w:hAnsi="楷体" w:eastAsia="楷体"/>
            <w:sz w:val="32"/>
            <w:szCs w:val="32"/>
          </w:rPr>
          <w:delText>（三）政府性基金预算当年拨款具体使用情况</w:delText>
        </w:r>
      </w:del>
    </w:p>
    <w:p>
      <w:pPr>
        <w:ind w:firstLine="640" w:firstLineChars="200"/>
        <w:rPr>
          <w:del w:id="1087" w:author="user" w:date="2024-02-04T16:20:48Z"/>
          <w:rFonts w:ascii="仿宋_GB2312" w:hAnsi="黑体" w:eastAsia="仿宋_GB2312"/>
          <w:sz w:val="32"/>
          <w:szCs w:val="32"/>
        </w:rPr>
      </w:pPr>
      <w:del w:id="1088" w:author="user" w:date="2024-02-04T16:20:48Z">
        <w:r>
          <w:rPr>
            <w:rFonts w:hint="eastAsia" w:ascii="仿宋_GB2312" w:hAnsi="黑体" w:eastAsia="仿宋_GB2312" w:cs="仿宋_GB2312"/>
            <w:sz w:val="32"/>
            <w:szCs w:val="32"/>
          </w:rPr>
          <w:delText>1. 科学技术支出（类）核电站乏燃料处理处置基金支出（款）乏燃料运输（项）××</w:delText>
        </w:r>
      </w:del>
      <w:del w:id="1089" w:author="user" w:date="2024-02-04T16:20:48Z">
        <w:r>
          <w:rPr>
            <w:rFonts w:hint="eastAsia" w:ascii="仿宋_GB2312" w:hAnsi="黑体" w:eastAsia="仿宋_GB2312"/>
            <w:sz w:val="32"/>
            <w:szCs w:val="32"/>
          </w:rPr>
          <w:delText>年预算数为</w:delText>
        </w:r>
      </w:del>
      <w:del w:id="1090" w:author="user" w:date="2024-02-04T16:20:48Z">
        <w:r>
          <w:rPr>
            <w:rFonts w:hint="eastAsia" w:ascii="仿宋_GB2312" w:hAnsi="黑体" w:eastAsia="仿宋_GB2312" w:cs="仿宋_GB2312"/>
            <w:sz w:val="32"/>
            <w:szCs w:val="32"/>
          </w:rPr>
          <w:delText>××</w:delText>
        </w:r>
      </w:del>
      <w:del w:id="1091" w:author="user" w:date="2024-02-04T16:20:48Z">
        <w:r>
          <w:rPr>
            <w:rFonts w:hint="eastAsia" w:ascii="仿宋_GB2312" w:hAnsi="黑体" w:eastAsia="仿宋_GB2312"/>
            <w:sz w:val="32"/>
            <w:szCs w:val="32"/>
          </w:rPr>
          <w:delText>万元，比上年预算数</w:delText>
        </w:r>
      </w:del>
      <w:del w:id="1092" w:author="user" w:date="2024-02-04T16:20:48Z">
        <w:r>
          <w:rPr>
            <w:rFonts w:hint="eastAsia" w:ascii="仿宋_GB2312" w:hAnsi="黑体" w:eastAsia="仿宋_GB2312" w:cs="仿宋_GB2312"/>
            <w:sz w:val="32"/>
            <w:szCs w:val="32"/>
          </w:rPr>
          <w:delText>增加/减少/持平××</w:delText>
        </w:r>
      </w:del>
      <w:del w:id="1093" w:author="user" w:date="2024-02-04T16:20:48Z">
        <w:r>
          <w:rPr>
            <w:rFonts w:hint="eastAsia" w:ascii="仿宋_GB2312" w:hAnsi="黑体" w:eastAsia="仿宋_GB2312"/>
            <w:sz w:val="32"/>
            <w:szCs w:val="32"/>
          </w:rPr>
          <w:delText>万元，主要是</w:delText>
        </w:r>
      </w:del>
      <w:del w:id="1094" w:author="user" w:date="2024-02-04T16:20:48Z">
        <w:r>
          <w:rPr>
            <w:rFonts w:ascii="仿宋_GB2312" w:hAnsi="黑体" w:eastAsia="仿宋_GB2312"/>
            <w:sz w:val="32"/>
            <w:szCs w:val="32"/>
          </w:rPr>
          <w:delText>……</w:delText>
        </w:r>
      </w:del>
      <w:del w:id="1095" w:author="user" w:date="2024-02-04T16:20:48Z">
        <w:r>
          <w:rPr>
            <w:rFonts w:hint="eastAsia" w:ascii="仿宋_GB2312" w:hAnsi="黑体" w:eastAsia="仿宋_GB2312"/>
            <w:sz w:val="32"/>
            <w:szCs w:val="32"/>
          </w:rPr>
          <w:delText>。</w:delText>
        </w:r>
      </w:del>
    </w:p>
    <w:p>
      <w:pPr>
        <w:ind w:firstLine="640" w:firstLineChars="200"/>
        <w:rPr>
          <w:rFonts w:ascii="仿宋_GB2312" w:hAnsi="黑体" w:eastAsia="仿宋_GB2312"/>
          <w:sz w:val="32"/>
          <w:szCs w:val="32"/>
        </w:rPr>
      </w:pPr>
      <w:del w:id="1096" w:author="user" w:date="2024-02-04T16:20:48Z">
        <w:r>
          <w:rPr>
            <w:rFonts w:hint="eastAsia" w:ascii="仿宋_GB2312" w:hAnsi="黑体" w:eastAsia="仿宋_GB2312"/>
            <w:sz w:val="32"/>
            <w:szCs w:val="32"/>
          </w:rPr>
          <w:delText>2.</w:delText>
        </w:r>
      </w:del>
      <w:del w:id="1097" w:author="user" w:date="2024-02-04T16:20:48Z">
        <w:r>
          <w:rPr>
            <w:rFonts w:hint="eastAsia" w:ascii="仿宋_GB2312" w:hAnsi="黑体" w:eastAsia="仿宋_GB2312" w:cs="仿宋_GB2312"/>
            <w:sz w:val="32"/>
            <w:szCs w:val="32"/>
          </w:rPr>
          <w:delText xml:space="preserve"> 科学技术支出（类）核电站乏燃料处理处置基金支出（款）乏燃料离堆贮存（项）××</w:delText>
        </w:r>
      </w:del>
      <w:del w:id="1098" w:author="user" w:date="2024-02-04T16:20:48Z">
        <w:r>
          <w:rPr>
            <w:rFonts w:hint="eastAsia" w:ascii="仿宋_GB2312" w:hAnsi="黑体" w:eastAsia="仿宋_GB2312"/>
            <w:sz w:val="32"/>
            <w:szCs w:val="32"/>
          </w:rPr>
          <w:delText>年预算数为</w:delText>
        </w:r>
      </w:del>
      <w:del w:id="1099" w:author="user" w:date="2024-02-04T16:20:48Z">
        <w:r>
          <w:rPr>
            <w:rFonts w:hint="eastAsia" w:ascii="仿宋_GB2312" w:hAnsi="黑体" w:eastAsia="仿宋_GB2312" w:cs="仿宋_GB2312"/>
            <w:sz w:val="32"/>
            <w:szCs w:val="32"/>
          </w:rPr>
          <w:delText>××</w:delText>
        </w:r>
      </w:del>
      <w:del w:id="1100" w:author="user" w:date="2024-02-04T16:20:48Z">
        <w:r>
          <w:rPr>
            <w:rFonts w:hint="eastAsia" w:ascii="仿宋_GB2312" w:hAnsi="黑体" w:eastAsia="仿宋_GB2312"/>
            <w:sz w:val="32"/>
            <w:szCs w:val="32"/>
          </w:rPr>
          <w:delText>万元，比上年预算数</w:delText>
        </w:r>
      </w:del>
      <w:del w:id="1101" w:author="user" w:date="2024-02-04T16:20:48Z">
        <w:r>
          <w:rPr>
            <w:rFonts w:hint="eastAsia" w:ascii="仿宋_GB2312" w:hAnsi="黑体" w:eastAsia="仿宋_GB2312" w:cs="仿宋_GB2312"/>
            <w:sz w:val="32"/>
            <w:szCs w:val="32"/>
          </w:rPr>
          <w:delText>增加/减少/持平××</w:delText>
        </w:r>
      </w:del>
      <w:del w:id="1102" w:author="user" w:date="2024-02-04T16:20:48Z">
        <w:r>
          <w:rPr>
            <w:rFonts w:hint="eastAsia" w:ascii="仿宋_GB2312" w:hAnsi="黑体" w:eastAsia="仿宋_GB2312"/>
            <w:sz w:val="32"/>
            <w:szCs w:val="32"/>
          </w:rPr>
          <w:delText>万元，主要是</w:delText>
        </w:r>
      </w:del>
      <w:del w:id="1103" w:author="user" w:date="2024-02-04T16:20:48Z">
        <w:r>
          <w:rPr>
            <w:rFonts w:ascii="仿宋_GB2312" w:hAnsi="黑体" w:eastAsia="仿宋_GB2312"/>
            <w:sz w:val="32"/>
            <w:szCs w:val="32"/>
          </w:rPr>
          <w:delText>……</w:delText>
        </w:r>
      </w:del>
      <w:del w:id="1104" w:author="user" w:date="2024-02-04T16:20:48Z">
        <w:r>
          <w:rPr>
            <w:rFonts w:hint="eastAsia" w:ascii="仿宋_GB2312" w:hAnsi="黑体" w:eastAsia="仿宋_GB2312"/>
            <w:sz w:val="32"/>
            <w:szCs w:val="32"/>
          </w:rPr>
          <w:delText>。</w:delText>
        </w:r>
      </w:del>
    </w:p>
    <w:p>
      <w:pPr>
        <w:ind w:firstLine="640" w:firstLineChars="200"/>
        <w:rPr>
          <w:ins w:id="1105" w:author="user" w:date="2024-02-04T16:21:13Z"/>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ins w:id="1106" w:author="user" w:date="2024-02-04T15:18:56Z">
        <w:r>
          <w:rPr>
            <w:rFonts w:hint="eastAsia" w:ascii="仿宋_GB2312" w:hAnsi="黑体" w:eastAsia="仿宋_GB2312" w:cs="仿宋_GB2312"/>
            <w:sz w:val="32"/>
            <w:szCs w:val="32"/>
            <w:lang w:eastAsia="zh-CN"/>
          </w:rPr>
          <w:t>海口市国资委</w:t>
        </w:r>
      </w:ins>
      <w:ins w:id="1107" w:author="user" w:date="2024-02-04T15:18:56Z">
        <w:r>
          <w:rPr>
            <w:rFonts w:hint="eastAsia" w:ascii="黑体" w:hAnsi="黑体" w:eastAsia="黑体"/>
            <w:sz w:val="32"/>
            <w:szCs w:val="32"/>
          </w:rPr>
          <w:t>（部门）</w:t>
        </w:r>
      </w:ins>
      <w:ins w:id="1108" w:author="user" w:date="2024-02-04T15:18:56Z">
        <w:r>
          <w:rPr>
            <w:rFonts w:hint="eastAsia" w:ascii="仿宋_GB2312" w:hAnsi="黑体" w:eastAsia="仿宋_GB2312" w:cs="仿宋_GB2312"/>
            <w:sz w:val="32"/>
            <w:szCs w:val="32"/>
            <w:lang w:val="en-US" w:eastAsia="zh-CN"/>
          </w:rPr>
          <w:t>2024</w:t>
        </w:r>
      </w:ins>
      <w:del w:id="1109" w:author="user" w:date="2024-02-04T15:18:56Z">
        <w:r>
          <w:rPr>
            <w:rFonts w:hint="eastAsia" w:ascii="仿宋_GB2312" w:hAnsi="黑体" w:eastAsia="仿宋_GB2312"/>
            <w:sz w:val="32"/>
            <w:szCs w:val="32"/>
          </w:rPr>
          <w:delText>××</w:delText>
        </w:r>
      </w:del>
      <w:del w:id="1110" w:author="user" w:date="2024-02-04T15:18:56Z">
        <w:r>
          <w:rPr>
            <w:rFonts w:hint="eastAsia" w:ascii="黑体" w:hAnsi="黑体" w:eastAsia="黑体" w:cs="Times New Roman"/>
            <w:sz w:val="32"/>
            <w:shd w:val="clear" w:color="auto" w:fill="FFFFFF"/>
          </w:rPr>
          <w:delText>（部门或单位）</w:delText>
        </w:r>
      </w:del>
      <w:del w:id="1111" w:author="user" w:date="2024-02-04T15:18:56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ins w:id="1112" w:author="user" w:date="2024-02-04T16:21:16Z"/>
          <w:rFonts w:hint="eastAsia" w:ascii="仿宋_GB2312" w:hAnsi="黑体" w:eastAsia="仿宋_GB2312" w:cs="仿宋_GB2312"/>
          <w:sz w:val="32"/>
          <w:szCs w:val="32"/>
        </w:rPr>
      </w:pPr>
      <w:ins w:id="1113" w:author="user" w:date="2024-02-04T16:21:16Z">
        <w:r>
          <w:rPr>
            <w:rFonts w:hint="eastAsia" w:ascii="仿宋_GB2312" w:hAnsi="黑体" w:eastAsia="仿宋_GB2312" w:cs="仿宋_GB2312"/>
            <w:sz w:val="32"/>
            <w:szCs w:val="32"/>
          </w:rPr>
          <w:t>按照综合预算原则，</w:t>
        </w:r>
      </w:ins>
      <w:ins w:id="1114" w:author="user" w:date="2024-02-04T16:21:16Z">
        <w:r>
          <w:rPr>
            <w:rFonts w:hint="eastAsia" w:ascii="仿宋" w:hAnsi="仿宋" w:eastAsia="仿宋" w:cs="仿宋"/>
            <w:color w:val="000000" w:themeColor="text1"/>
            <w:sz w:val="32"/>
            <w:szCs w:val="32"/>
            <w:lang w:eastAsia="zh-CN"/>
            <w14:textFill>
              <w14:solidFill>
                <w14:schemeClr w14:val="tx1"/>
              </w14:solidFill>
            </w14:textFill>
          </w:rPr>
          <w:t>海口市国资委</w:t>
        </w:r>
      </w:ins>
      <w:ins w:id="1115" w:author="user" w:date="2024-02-04T16:21:16Z">
        <w:r>
          <w:rPr>
            <w:rFonts w:hint="eastAsia" w:ascii="仿宋" w:hAnsi="仿宋" w:eastAsia="仿宋" w:cs="仿宋"/>
            <w:color w:val="000000" w:themeColor="text1"/>
            <w:sz w:val="32"/>
            <w:szCs w:val="32"/>
            <w14:textFill>
              <w14:solidFill>
                <w14:schemeClr w14:val="tx1"/>
              </w14:solidFill>
            </w14:textFill>
          </w:rPr>
          <w:t>（</w:t>
        </w:r>
      </w:ins>
      <w:ins w:id="1116" w:author="user" w:date="2024-02-04T16:21:22Z">
        <w:r>
          <w:rPr>
            <w:rFonts w:hint="eastAsia" w:ascii="仿宋" w:hAnsi="仿宋" w:eastAsia="仿宋" w:cs="仿宋"/>
            <w:color w:val="000000" w:themeColor="text1"/>
            <w:sz w:val="32"/>
            <w:szCs w:val="32"/>
            <w:lang w:eastAsia="zh-CN"/>
            <w14:textFill>
              <w14:solidFill>
                <w14:schemeClr w14:val="tx1"/>
              </w14:solidFill>
            </w14:textFill>
          </w:rPr>
          <w:t>部门</w:t>
        </w:r>
      </w:ins>
      <w:ins w:id="1117" w:author="user" w:date="2024-02-04T16:21:16Z">
        <w:r>
          <w:rPr>
            <w:rFonts w:hint="eastAsia" w:ascii="仿宋" w:hAnsi="仿宋" w:eastAsia="仿宋" w:cs="仿宋"/>
            <w:color w:val="000000" w:themeColor="text1"/>
            <w:sz w:val="32"/>
            <w:szCs w:val="32"/>
            <w14:textFill>
              <w14:solidFill>
                <w14:schemeClr w14:val="tx1"/>
              </w14:solidFill>
            </w14:textFill>
          </w:rPr>
          <w:t>）</w:t>
        </w:r>
      </w:ins>
      <w:ins w:id="1118" w:author="user" w:date="2024-02-04T16:21:16Z">
        <w:r>
          <w:rPr>
            <w:rFonts w:hint="eastAsia" w:ascii="仿宋_GB2312" w:hAnsi="黑体" w:eastAsia="仿宋_GB2312" w:cs="仿宋_GB2312"/>
            <w:sz w:val="32"/>
            <w:szCs w:val="32"/>
          </w:rPr>
          <w:t>所有收入和支出均纳入部门预算管理。收入包括：一般公共预算收入</w:t>
        </w:r>
      </w:ins>
      <w:ins w:id="1119" w:author="user" w:date="2024-02-04T16:22:35Z">
        <w:r>
          <w:rPr>
            <w:rFonts w:hint="eastAsia" w:ascii="仿宋_GB2312" w:hAnsi="黑体" w:eastAsia="仿宋_GB2312" w:cs="仿宋_GB2312"/>
            <w:sz w:val="32"/>
            <w:szCs w:val="32"/>
          </w:rPr>
          <w:t>2260.62</w:t>
        </w:r>
      </w:ins>
      <w:ins w:id="1120" w:author="user" w:date="2024-02-04T16:21:16Z">
        <w:r>
          <w:rPr>
            <w:rFonts w:hint="eastAsia" w:ascii="仿宋_GB2312" w:hAnsi="黑体" w:eastAsia="仿宋_GB2312" w:cs="仿宋_GB2312"/>
            <w:sz w:val="32"/>
            <w:szCs w:val="32"/>
            <w:lang w:eastAsia="zh-CN"/>
          </w:rPr>
          <w:t>万元</w:t>
        </w:r>
      </w:ins>
      <w:ins w:id="1121" w:author="user" w:date="2024-02-04T16:21:16Z">
        <w:r>
          <w:rPr>
            <w:rFonts w:hint="eastAsia" w:ascii="仿宋_GB2312" w:hAnsi="黑体" w:eastAsia="仿宋_GB2312" w:cs="仿宋_GB2312"/>
            <w:sz w:val="32"/>
            <w:szCs w:val="32"/>
          </w:rPr>
          <w:t>、政府性基金收入</w:t>
        </w:r>
      </w:ins>
      <w:ins w:id="1122" w:author="user" w:date="2024-02-04T16:21:16Z">
        <w:r>
          <w:rPr>
            <w:rFonts w:hint="default" w:ascii="仿宋_GB2312" w:hAnsi="黑体" w:eastAsia="仿宋_GB2312" w:cs="仿宋_GB2312"/>
            <w:sz w:val="32"/>
            <w:szCs w:val="32"/>
            <w:lang w:val="en-US"/>
          </w:rPr>
          <w:t>271,300.00</w:t>
        </w:r>
      </w:ins>
      <w:ins w:id="1123" w:author="user" w:date="2024-02-04T16:21:16Z">
        <w:r>
          <w:rPr>
            <w:rFonts w:hint="eastAsia" w:ascii="仿宋_GB2312" w:hAnsi="黑体" w:eastAsia="仿宋_GB2312" w:cs="仿宋_GB2312"/>
            <w:sz w:val="32"/>
            <w:szCs w:val="32"/>
            <w:lang w:eastAsia="zh-CN"/>
          </w:rPr>
          <w:t>万元</w:t>
        </w:r>
      </w:ins>
      <w:ins w:id="1124" w:author="user" w:date="2024-02-04T16:21:16Z">
        <w:r>
          <w:rPr>
            <w:rFonts w:hint="eastAsia" w:ascii="仿宋_GB2312" w:hAnsi="黑体" w:eastAsia="仿宋_GB2312" w:cs="仿宋_GB2312"/>
            <w:sz w:val="32"/>
            <w:szCs w:val="32"/>
          </w:rPr>
          <w:t>、国有资本经营预算拨款收入13,019.75</w:t>
        </w:r>
      </w:ins>
      <w:ins w:id="1125" w:author="user" w:date="2024-02-04T16:21:16Z">
        <w:r>
          <w:rPr>
            <w:rFonts w:hint="eastAsia" w:ascii="仿宋_GB2312" w:hAnsi="黑体" w:eastAsia="仿宋_GB2312" w:cs="仿宋_GB2312"/>
            <w:sz w:val="32"/>
            <w:szCs w:val="32"/>
            <w:lang w:eastAsia="zh-CN"/>
          </w:rPr>
          <w:t>万元</w:t>
        </w:r>
      </w:ins>
      <w:ins w:id="1126" w:author="user" w:date="2024-02-04T16:21:16Z">
        <w:r>
          <w:rPr>
            <w:rFonts w:hint="eastAsia" w:ascii="仿宋_GB2312" w:hAnsi="黑体" w:eastAsia="仿宋_GB2312"/>
            <w:sz w:val="32"/>
            <w:szCs w:val="32"/>
          </w:rPr>
          <w:t>；支出包括：社会保障和就业支出</w:t>
        </w:r>
      </w:ins>
      <w:ins w:id="1127" w:author="user" w:date="2024-02-04T16:23:35Z">
        <w:r>
          <w:rPr>
            <w:rFonts w:hint="eastAsia" w:ascii="仿宋_GB2312" w:hAnsi="黑体" w:eastAsia="仿宋_GB2312"/>
            <w:sz w:val="32"/>
            <w:szCs w:val="32"/>
          </w:rPr>
          <w:t>351.79</w:t>
        </w:r>
      </w:ins>
      <w:ins w:id="1128" w:author="user" w:date="2024-02-04T16:21:16Z">
        <w:r>
          <w:rPr>
            <w:rFonts w:hint="eastAsia" w:ascii="仿宋_GB2312" w:hAnsi="黑体" w:eastAsia="仿宋_GB2312"/>
            <w:sz w:val="32"/>
            <w:szCs w:val="32"/>
            <w:lang w:eastAsia="zh-CN"/>
          </w:rPr>
          <w:t>万元、卫生健康支出</w:t>
        </w:r>
      </w:ins>
      <w:ins w:id="1129" w:author="user" w:date="2024-02-04T16:23:46Z">
        <w:r>
          <w:rPr>
            <w:rFonts w:hint="eastAsia" w:ascii="仿宋_GB2312" w:hAnsi="黑体" w:eastAsia="仿宋_GB2312"/>
            <w:sz w:val="32"/>
            <w:szCs w:val="32"/>
            <w:lang w:val="en-US" w:eastAsia="zh-CN"/>
          </w:rPr>
          <w:t>99.43</w:t>
        </w:r>
      </w:ins>
      <w:ins w:id="1130" w:author="user" w:date="2024-02-04T16:21:16Z">
        <w:r>
          <w:rPr>
            <w:rFonts w:hint="eastAsia" w:ascii="仿宋_GB2312" w:hAnsi="黑体" w:eastAsia="仿宋_GB2312"/>
            <w:sz w:val="32"/>
            <w:szCs w:val="32"/>
            <w:lang w:val="en-US" w:eastAsia="zh-CN"/>
          </w:rPr>
          <w:t>万元、城乡社区支出271,300.00万元、资源勘探工业信息等支出</w:t>
        </w:r>
      </w:ins>
      <w:ins w:id="1131" w:author="user" w:date="2024-02-04T16:24:00Z">
        <w:r>
          <w:rPr>
            <w:rFonts w:hint="eastAsia" w:ascii="仿宋_GB2312" w:hAnsi="黑体" w:eastAsia="仿宋_GB2312"/>
            <w:sz w:val="32"/>
            <w:szCs w:val="32"/>
            <w:lang w:val="en-US" w:eastAsia="zh-CN"/>
          </w:rPr>
          <w:t>1744.62</w:t>
        </w:r>
      </w:ins>
      <w:ins w:id="1132" w:author="user" w:date="2024-02-04T16:21:16Z">
        <w:r>
          <w:rPr>
            <w:rFonts w:hint="eastAsia" w:ascii="仿宋_GB2312" w:hAnsi="黑体" w:eastAsia="仿宋_GB2312"/>
            <w:sz w:val="32"/>
            <w:szCs w:val="32"/>
            <w:lang w:val="en-US" w:eastAsia="zh-CN"/>
          </w:rPr>
          <w:t>万元、 住房保障支出</w:t>
        </w:r>
      </w:ins>
      <w:ins w:id="1133" w:author="user" w:date="2024-02-04T16:24:12Z">
        <w:r>
          <w:rPr>
            <w:rFonts w:hint="eastAsia" w:ascii="仿宋_GB2312" w:hAnsi="黑体" w:eastAsia="仿宋_GB2312"/>
            <w:sz w:val="32"/>
            <w:szCs w:val="32"/>
            <w:lang w:val="en-US" w:eastAsia="zh-CN"/>
          </w:rPr>
          <w:t>64.78</w:t>
        </w:r>
      </w:ins>
      <w:ins w:id="1134" w:author="user" w:date="2024-02-04T16:21:16Z">
        <w:r>
          <w:rPr>
            <w:rFonts w:hint="eastAsia" w:ascii="仿宋_GB2312" w:hAnsi="黑体" w:eastAsia="仿宋_GB2312"/>
            <w:sz w:val="32"/>
            <w:szCs w:val="32"/>
            <w:lang w:val="en-US" w:eastAsia="zh-CN"/>
          </w:rPr>
          <w:t>万元、 国有资本经营预算支出13,019.75万元。</w:t>
        </w:r>
      </w:ins>
      <w:ins w:id="1135" w:author="user" w:date="2024-02-04T16:21:16Z">
        <w:r>
          <w:rPr>
            <w:rFonts w:hint="eastAsia" w:ascii="仿宋_GB2312" w:hAnsi="黑体" w:eastAsia="仿宋_GB2312" w:cs="仿宋_GB2312"/>
            <w:sz w:val="32"/>
            <w:szCs w:val="32"/>
            <w:lang w:eastAsia="zh-CN"/>
          </w:rPr>
          <w:t>海口市国资委</w:t>
        </w:r>
      </w:ins>
      <w:ins w:id="1136" w:author="user" w:date="2024-02-04T16:21:16Z">
        <w:r>
          <w:rPr>
            <w:rFonts w:hint="eastAsia" w:ascii="仿宋_GB2312" w:hAnsi="黑体" w:eastAsia="仿宋_GB2312" w:cs="仿宋_GB2312"/>
            <w:sz w:val="32"/>
            <w:szCs w:val="32"/>
          </w:rPr>
          <w:t>（单位）</w:t>
        </w:r>
      </w:ins>
      <w:ins w:id="1137" w:author="user" w:date="2024-02-04T16:21:16Z">
        <w:r>
          <w:rPr>
            <w:rFonts w:hint="eastAsia" w:ascii="仿宋_GB2312" w:hAnsi="黑体" w:eastAsia="仿宋_GB2312" w:cs="仿宋_GB2312"/>
            <w:sz w:val="32"/>
            <w:szCs w:val="32"/>
            <w:lang w:val="en-US" w:eastAsia="zh-CN"/>
          </w:rPr>
          <w:t>2024</w:t>
        </w:r>
      </w:ins>
      <w:ins w:id="1138" w:author="user" w:date="2024-02-04T16:21:16Z">
        <w:r>
          <w:rPr>
            <w:rFonts w:hint="eastAsia" w:ascii="仿宋_GB2312" w:hAnsi="黑体" w:eastAsia="仿宋_GB2312"/>
            <w:sz w:val="32"/>
            <w:szCs w:val="32"/>
          </w:rPr>
          <w:t>年收支总预算</w:t>
        </w:r>
      </w:ins>
      <w:ins w:id="1139" w:author="user" w:date="2024-02-04T16:21:16Z">
        <w:r>
          <w:rPr>
            <w:rFonts w:hint="eastAsia" w:ascii="仿宋_GB2312" w:hAnsi="黑体" w:eastAsia="仿宋_GB2312" w:cs="仿宋_GB2312"/>
            <w:sz w:val="32"/>
            <w:szCs w:val="32"/>
          </w:rPr>
          <w:t>286,430.87</w:t>
        </w:r>
      </w:ins>
      <w:ins w:id="1140" w:author="user" w:date="2024-02-04T16:21:16Z">
        <w:r>
          <w:rPr>
            <w:rFonts w:hint="eastAsia" w:ascii="仿宋_GB2312" w:hAnsi="黑体" w:eastAsia="仿宋_GB2312"/>
            <w:sz w:val="32"/>
            <w:szCs w:val="32"/>
          </w:rPr>
          <w:t>万元。</w:t>
        </w:r>
      </w:ins>
    </w:p>
    <w:p>
      <w:pPr>
        <w:ind w:firstLine="0" w:firstLineChars="0"/>
        <w:rPr>
          <w:del w:id="1142" w:author="user" w:date="2024-02-04T16:24:27Z"/>
          <w:rFonts w:hint="default" w:ascii="黑体" w:hAnsi="黑体" w:eastAsia="黑体" w:cs="Times New Roman"/>
          <w:sz w:val="32"/>
          <w:shd w:val="clear" w:color="auto" w:fill="FFFFFF"/>
          <w:lang w:val="en-US" w:eastAsia="zh-CN"/>
        </w:rPr>
        <w:pPrChange w:id="1141" w:author="user" w:date="2024-02-04T16:24:28Z">
          <w:pPr>
            <w:ind w:firstLine="640" w:firstLineChars="200"/>
          </w:pPr>
        </w:pPrChange>
      </w:pPr>
      <w:ins w:id="1143" w:author="user" w:date="2024-02-04T16:24:29Z">
        <w:r>
          <w:rPr>
            <w:rFonts w:hint="eastAsia" w:ascii="黑体" w:hAnsi="黑体" w:eastAsia="黑体" w:cs="Times New Roman"/>
            <w:sz w:val="32"/>
            <w:shd w:val="clear" w:color="auto" w:fill="FFFFFF"/>
            <w:lang w:val="en-US" w:eastAsia="zh-CN"/>
          </w:rPr>
          <w:t xml:space="preserve"> </w:t>
        </w:r>
      </w:ins>
      <w:ins w:id="1144" w:author="user" w:date="2024-02-04T16:24:30Z">
        <w:r>
          <w:rPr>
            <w:rFonts w:hint="eastAsia" w:ascii="黑体" w:hAnsi="黑体" w:eastAsia="黑体" w:cs="Times New Roman"/>
            <w:sz w:val="32"/>
            <w:shd w:val="clear" w:color="auto" w:fill="FFFFFF"/>
            <w:lang w:val="en-US" w:eastAsia="zh-CN"/>
          </w:rPr>
          <w:t xml:space="preserve">  </w:t>
        </w:r>
      </w:ins>
    </w:p>
    <w:p>
      <w:pPr>
        <w:ind w:firstLine="0" w:firstLineChars="0"/>
        <w:rPr>
          <w:del w:id="1146" w:author="user" w:date="2024-02-04T16:24:26Z"/>
          <w:rFonts w:ascii="仿宋_GB2312" w:hAnsi="黑体" w:eastAsia="仿宋_GB2312"/>
          <w:sz w:val="32"/>
          <w:szCs w:val="32"/>
        </w:rPr>
        <w:pPrChange w:id="1145" w:author="user" w:date="2024-02-04T16:24:27Z">
          <w:pPr>
            <w:ind w:firstLine="640" w:firstLineChars="200"/>
          </w:pPr>
        </w:pPrChange>
      </w:pPr>
      <w:del w:id="1147" w:author="user" w:date="2024-02-04T16:24:26Z">
        <w:r>
          <w:rPr>
            <w:rFonts w:hint="eastAsia" w:ascii="仿宋_GB2312" w:hAnsi="黑体" w:eastAsia="仿宋_GB2312" w:cs="仿宋_GB2312"/>
            <w:sz w:val="32"/>
            <w:szCs w:val="32"/>
          </w:rPr>
          <w:delText>按照综合预算原则，××（部门或单位）所有收入和支出均纳入部门预算管理。收入包括：一般公共预算收入、政府性基金收入、其他财政资金收入、事业收入、</w:delText>
        </w:r>
      </w:del>
      <w:del w:id="1148" w:author="user" w:date="2024-02-04T16:24:26Z">
        <w:r>
          <w:rPr>
            <w:rFonts w:ascii="仿宋_GB2312" w:hAnsi="黑体" w:eastAsia="仿宋_GB2312"/>
            <w:sz w:val="32"/>
            <w:szCs w:val="32"/>
          </w:rPr>
          <w:delText>……</w:delText>
        </w:r>
      </w:del>
      <w:del w:id="1149" w:author="user" w:date="2024-02-04T16:24:26Z">
        <w:r>
          <w:rPr>
            <w:rFonts w:hint="eastAsia" w:ascii="仿宋_GB2312" w:hAnsi="黑体" w:eastAsia="仿宋_GB2312"/>
            <w:sz w:val="32"/>
            <w:szCs w:val="32"/>
          </w:rPr>
          <w:delText>；支出包括：一般公共服务支出、外交支出、国防支出、公共安全支出、教育支出、</w:delText>
        </w:r>
      </w:del>
      <w:del w:id="1150" w:author="user" w:date="2024-02-04T16:24:26Z">
        <w:r>
          <w:rPr>
            <w:rFonts w:ascii="仿宋_GB2312" w:hAnsi="黑体" w:eastAsia="仿宋_GB2312"/>
            <w:sz w:val="32"/>
            <w:szCs w:val="32"/>
          </w:rPr>
          <w:delText>……</w:delText>
        </w:r>
      </w:del>
      <w:del w:id="1151" w:author="user" w:date="2024-02-04T16:24:26Z">
        <w:r>
          <w:rPr>
            <w:rFonts w:hint="eastAsia" w:ascii="仿宋_GB2312" w:hAnsi="黑体" w:eastAsia="仿宋_GB2312"/>
            <w:sz w:val="32"/>
            <w:szCs w:val="32"/>
          </w:rPr>
          <w:delText>。</w:delText>
        </w:r>
      </w:del>
      <w:del w:id="1152" w:author="user" w:date="2024-02-04T16:24:26Z">
        <w:r>
          <w:rPr>
            <w:rFonts w:hint="eastAsia" w:ascii="仿宋_GB2312" w:hAnsi="黑体" w:eastAsia="仿宋_GB2312" w:cs="仿宋_GB2312"/>
            <w:sz w:val="32"/>
            <w:szCs w:val="32"/>
          </w:rPr>
          <w:delText>××（部门或单位）××</w:delText>
        </w:r>
      </w:del>
      <w:del w:id="1153" w:author="user" w:date="2024-02-04T16:24:26Z">
        <w:r>
          <w:rPr>
            <w:rFonts w:hint="eastAsia" w:ascii="仿宋_GB2312" w:hAnsi="黑体" w:eastAsia="仿宋_GB2312"/>
            <w:sz w:val="32"/>
            <w:szCs w:val="32"/>
          </w:rPr>
          <w:delText>年收支总预算</w:delText>
        </w:r>
      </w:del>
      <w:del w:id="1154" w:author="user" w:date="2024-02-04T16:24:26Z">
        <w:r>
          <w:rPr>
            <w:rFonts w:hint="eastAsia" w:ascii="仿宋_GB2312" w:hAnsi="黑体" w:eastAsia="仿宋_GB2312" w:cs="仿宋_GB2312"/>
            <w:sz w:val="32"/>
            <w:szCs w:val="32"/>
          </w:rPr>
          <w:delText>××</w:delText>
        </w:r>
      </w:del>
      <w:del w:id="1155" w:author="user" w:date="2024-02-04T16:24:26Z">
        <w:r>
          <w:rPr>
            <w:rFonts w:hint="eastAsia" w:ascii="仿宋_GB2312" w:hAnsi="黑体" w:eastAsia="仿宋_GB2312"/>
            <w:sz w:val="32"/>
            <w:szCs w:val="32"/>
          </w:rPr>
          <w:delText>万元。</w:delText>
        </w:r>
      </w:del>
    </w:p>
    <w:p>
      <w:pPr>
        <w:ind w:firstLine="0" w:firstLineChars="0"/>
        <w:rPr>
          <w:rFonts w:ascii="黑体" w:hAnsi="黑体" w:eastAsia="黑体" w:cs="Times New Roman"/>
          <w:sz w:val="32"/>
          <w:shd w:val="clear" w:color="auto" w:fill="FFFFFF"/>
        </w:rPr>
        <w:pPrChange w:id="1156" w:author="user" w:date="2024-02-04T16:24:27Z">
          <w:pPr>
            <w:ind w:firstLine="640" w:firstLineChars="200"/>
          </w:pPr>
        </w:pPrChange>
      </w:pPr>
      <w:r>
        <w:rPr>
          <w:rFonts w:hint="eastAsia" w:ascii="黑体" w:hAnsi="黑体" w:eastAsia="黑体" w:cs="Times New Roman"/>
          <w:sz w:val="32"/>
          <w:shd w:val="clear" w:color="auto" w:fill="FFFFFF"/>
        </w:rPr>
        <w:t>七、关于</w:t>
      </w:r>
      <w:ins w:id="1157" w:author="user" w:date="2024-02-04T15:19:07Z">
        <w:r>
          <w:rPr>
            <w:rFonts w:hint="eastAsia" w:ascii="仿宋_GB2312" w:hAnsi="黑体" w:eastAsia="仿宋_GB2312" w:cs="仿宋_GB2312"/>
            <w:sz w:val="32"/>
            <w:szCs w:val="32"/>
            <w:lang w:eastAsia="zh-CN"/>
          </w:rPr>
          <w:t>海口市国资委</w:t>
        </w:r>
      </w:ins>
      <w:ins w:id="1158" w:author="user" w:date="2024-02-04T15:19:07Z">
        <w:r>
          <w:rPr>
            <w:rFonts w:hint="eastAsia" w:ascii="黑体" w:hAnsi="黑体" w:eastAsia="黑体"/>
            <w:sz w:val="32"/>
            <w:szCs w:val="32"/>
          </w:rPr>
          <w:t>（部门）</w:t>
        </w:r>
      </w:ins>
      <w:ins w:id="1159" w:author="user" w:date="2024-02-04T15:19:07Z">
        <w:r>
          <w:rPr>
            <w:rFonts w:hint="eastAsia" w:ascii="仿宋_GB2312" w:hAnsi="黑体" w:eastAsia="仿宋_GB2312" w:cs="仿宋_GB2312"/>
            <w:sz w:val="32"/>
            <w:szCs w:val="32"/>
            <w:lang w:val="en-US" w:eastAsia="zh-CN"/>
          </w:rPr>
          <w:t>2024</w:t>
        </w:r>
      </w:ins>
      <w:del w:id="1160" w:author="user" w:date="2024-02-04T15:19:07Z">
        <w:r>
          <w:rPr>
            <w:rFonts w:hint="eastAsia" w:ascii="仿宋_GB2312" w:hAnsi="黑体" w:eastAsia="仿宋_GB2312"/>
            <w:sz w:val="32"/>
            <w:szCs w:val="32"/>
          </w:rPr>
          <w:delText>××</w:delText>
        </w:r>
      </w:del>
      <w:del w:id="1161" w:author="user" w:date="2024-02-04T15:19:07Z">
        <w:r>
          <w:rPr>
            <w:rFonts w:hint="eastAsia" w:ascii="黑体" w:hAnsi="黑体" w:eastAsia="黑体" w:cs="Times New Roman"/>
            <w:sz w:val="32"/>
            <w:shd w:val="clear" w:color="auto" w:fill="FFFFFF"/>
          </w:rPr>
          <w:delText>（部门或单位）</w:delText>
        </w:r>
      </w:del>
      <w:del w:id="1162" w:author="user" w:date="2024-02-04T15:19:07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ins w:id="1163" w:author="user" w:date="2024-02-04T16:25:42Z"/>
          <w:rFonts w:hint="eastAsia" w:ascii="仿宋_GB2312" w:hAnsi="黑体" w:eastAsia="仿宋_GB2312" w:cs="仿宋_GB2312"/>
          <w:sz w:val="32"/>
          <w:szCs w:val="32"/>
        </w:rPr>
      </w:pPr>
      <w:ins w:id="1164" w:author="user" w:date="2024-02-04T15:19:11Z">
        <w:r>
          <w:rPr>
            <w:rFonts w:hint="eastAsia" w:ascii="仿宋_GB2312" w:hAnsi="黑体" w:eastAsia="仿宋_GB2312" w:cs="仿宋_GB2312"/>
            <w:sz w:val="32"/>
            <w:szCs w:val="32"/>
            <w:lang w:eastAsia="zh-CN"/>
          </w:rPr>
          <w:t>海口市国资委</w:t>
        </w:r>
      </w:ins>
      <w:ins w:id="1165" w:author="user" w:date="2024-02-04T15:19:11Z">
        <w:r>
          <w:rPr>
            <w:rFonts w:hint="eastAsia" w:ascii="黑体" w:hAnsi="黑体" w:eastAsia="黑体"/>
            <w:sz w:val="32"/>
            <w:szCs w:val="32"/>
          </w:rPr>
          <w:t>（部门）</w:t>
        </w:r>
      </w:ins>
      <w:ins w:id="1166" w:author="user" w:date="2024-02-04T15:19:11Z">
        <w:r>
          <w:rPr>
            <w:rFonts w:hint="eastAsia" w:ascii="仿宋_GB2312" w:hAnsi="黑体" w:eastAsia="仿宋_GB2312" w:cs="仿宋_GB2312"/>
            <w:sz w:val="32"/>
            <w:szCs w:val="32"/>
            <w:lang w:val="en-US" w:eastAsia="zh-CN"/>
          </w:rPr>
          <w:t>2024</w:t>
        </w:r>
      </w:ins>
      <w:del w:id="1167" w:author="user" w:date="2024-02-04T15:19:11Z">
        <w:r>
          <w:rPr>
            <w:rFonts w:hint="eastAsia" w:ascii="仿宋_GB2312" w:hAnsi="黑体" w:eastAsia="仿宋_GB2312" w:cs="仿宋_GB2312"/>
            <w:sz w:val="32"/>
            <w:szCs w:val="32"/>
          </w:rPr>
          <w:delText>××（部门或单位）××</w:delText>
        </w:r>
      </w:del>
      <w:r>
        <w:rPr>
          <w:rFonts w:hint="eastAsia" w:ascii="仿宋_GB2312" w:hAnsi="黑体" w:eastAsia="仿宋_GB2312"/>
          <w:sz w:val="32"/>
          <w:szCs w:val="32"/>
        </w:rPr>
        <w:t>年收入预算</w:t>
      </w:r>
      <w:ins w:id="1168" w:author="user" w:date="2024-02-04T16:29:02Z">
        <w:r>
          <w:rPr>
            <w:rFonts w:hint="eastAsia" w:ascii="仿宋_GB2312" w:hAnsi="黑体" w:eastAsia="仿宋_GB2312" w:cs="仿宋_GB2312"/>
            <w:sz w:val="32"/>
            <w:szCs w:val="32"/>
          </w:rPr>
          <w:t>286,580.37</w:t>
        </w:r>
      </w:ins>
      <w:ins w:id="1169" w:author="user" w:date="2024-02-04T16:25:42Z">
        <w:r>
          <w:rPr>
            <w:rFonts w:hint="eastAsia" w:ascii="仿宋_GB2312" w:hAnsi="黑体" w:eastAsia="仿宋_GB2312" w:cs="仿宋_GB2312"/>
            <w:sz w:val="32"/>
            <w:szCs w:val="32"/>
          </w:rPr>
          <w:t>万元，其中：上年结转</w:t>
        </w:r>
      </w:ins>
      <w:ins w:id="1170" w:author="user" w:date="2024-02-04T16:25:42Z">
        <w:r>
          <w:rPr>
            <w:rFonts w:hint="eastAsia" w:ascii="仿宋_GB2312" w:hAnsi="黑体" w:eastAsia="仿宋_GB2312" w:cs="仿宋_GB2312"/>
            <w:sz w:val="32"/>
            <w:szCs w:val="32"/>
            <w:lang w:val="en-US" w:eastAsia="zh-CN"/>
          </w:rPr>
          <w:t>0</w:t>
        </w:r>
      </w:ins>
      <w:ins w:id="1171" w:author="user" w:date="2024-02-04T16:25:42Z">
        <w:r>
          <w:rPr>
            <w:rFonts w:hint="eastAsia" w:ascii="仿宋_GB2312" w:hAnsi="黑体" w:eastAsia="仿宋_GB2312" w:cs="仿宋_GB2312"/>
            <w:sz w:val="32"/>
            <w:szCs w:val="32"/>
          </w:rPr>
          <w:t>万元，占</w:t>
        </w:r>
      </w:ins>
      <w:ins w:id="1172" w:author="user" w:date="2024-02-04T16:25:42Z">
        <w:r>
          <w:rPr>
            <w:rFonts w:hint="eastAsia" w:ascii="仿宋_GB2312" w:hAnsi="黑体" w:eastAsia="仿宋_GB2312" w:cs="仿宋_GB2312"/>
            <w:sz w:val="32"/>
            <w:szCs w:val="32"/>
            <w:lang w:val="en-US" w:eastAsia="zh-CN"/>
          </w:rPr>
          <w:t>0</w:t>
        </w:r>
      </w:ins>
      <w:ins w:id="1173" w:author="user" w:date="2024-02-04T16:25:42Z">
        <w:r>
          <w:rPr>
            <w:rFonts w:hint="eastAsia" w:ascii="仿宋_GB2312" w:hAnsi="黑体" w:eastAsia="仿宋_GB2312" w:cs="仿宋_GB2312"/>
            <w:sz w:val="32"/>
            <w:szCs w:val="32"/>
          </w:rPr>
          <w:t>%；经费拨款收入</w:t>
        </w:r>
      </w:ins>
      <w:ins w:id="1174" w:author="user" w:date="2024-02-04T16:26:23Z">
        <w:r>
          <w:rPr>
            <w:rFonts w:hint="eastAsia" w:ascii="仿宋_GB2312" w:hAnsi="黑体" w:eastAsia="仿宋_GB2312" w:cs="仿宋_GB2312"/>
            <w:sz w:val="32"/>
            <w:szCs w:val="32"/>
          </w:rPr>
          <w:t>2260.62</w:t>
        </w:r>
      </w:ins>
      <w:ins w:id="1175" w:author="user" w:date="2024-02-04T16:25:42Z">
        <w:r>
          <w:rPr>
            <w:rFonts w:hint="eastAsia" w:ascii="仿宋_GB2312" w:hAnsi="黑体" w:eastAsia="仿宋_GB2312" w:cs="仿宋_GB2312"/>
            <w:sz w:val="32"/>
            <w:szCs w:val="32"/>
          </w:rPr>
          <w:t>万元，占</w:t>
        </w:r>
      </w:ins>
      <w:ins w:id="1176" w:author="user" w:date="2024-02-04T16:25:42Z">
        <w:r>
          <w:rPr>
            <w:rFonts w:hint="eastAsia" w:ascii="仿宋_GB2312" w:hAnsi="黑体" w:eastAsia="仿宋_GB2312" w:cs="仿宋_GB2312"/>
            <w:sz w:val="32"/>
            <w:szCs w:val="32"/>
            <w:lang w:val="en-US" w:eastAsia="zh-CN"/>
          </w:rPr>
          <w:t>0.7</w:t>
        </w:r>
      </w:ins>
      <w:ins w:id="1177" w:author="user" w:date="2024-02-04T16:26:52Z">
        <w:r>
          <w:rPr>
            <w:rFonts w:hint="eastAsia" w:ascii="仿宋_GB2312" w:hAnsi="黑体" w:eastAsia="仿宋_GB2312" w:cs="仿宋_GB2312"/>
            <w:sz w:val="32"/>
            <w:szCs w:val="32"/>
            <w:lang w:val="en-US" w:eastAsia="zh-CN"/>
          </w:rPr>
          <w:t>9</w:t>
        </w:r>
      </w:ins>
      <w:ins w:id="1178" w:author="user" w:date="2024-02-04T16:25:42Z">
        <w:r>
          <w:rPr>
            <w:rFonts w:hint="eastAsia" w:ascii="仿宋_GB2312" w:hAnsi="黑体" w:eastAsia="仿宋_GB2312" w:cs="仿宋_GB2312"/>
            <w:sz w:val="32"/>
            <w:szCs w:val="32"/>
          </w:rPr>
          <w:t>%；政府性基金收入271,300.00万元，占</w:t>
        </w:r>
      </w:ins>
      <w:ins w:id="1179" w:author="user" w:date="2024-02-04T16:25:42Z">
        <w:r>
          <w:rPr>
            <w:rFonts w:hint="eastAsia" w:ascii="仿宋_GB2312" w:hAnsi="黑体" w:eastAsia="仿宋_GB2312" w:cs="仿宋_GB2312"/>
            <w:sz w:val="32"/>
            <w:szCs w:val="32"/>
            <w:lang w:val="en-US" w:eastAsia="zh-CN"/>
          </w:rPr>
          <w:t>94.</w:t>
        </w:r>
      </w:ins>
      <w:ins w:id="1180" w:author="user" w:date="2024-02-04T16:27:14Z">
        <w:r>
          <w:rPr>
            <w:rFonts w:hint="eastAsia" w:ascii="仿宋_GB2312" w:hAnsi="黑体" w:eastAsia="仿宋_GB2312" w:cs="仿宋_GB2312"/>
            <w:sz w:val="32"/>
            <w:szCs w:val="32"/>
            <w:lang w:val="en-US" w:eastAsia="zh-CN"/>
          </w:rPr>
          <w:t>67</w:t>
        </w:r>
      </w:ins>
      <w:ins w:id="1181" w:author="user" w:date="2024-02-04T16:25:42Z">
        <w:r>
          <w:rPr>
            <w:rFonts w:hint="eastAsia" w:ascii="仿宋_GB2312" w:hAnsi="黑体" w:eastAsia="仿宋_GB2312" w:cs="仿宋_GB2312"/>
            <w:sz w:val="32"/>
            <w:szCs w:val="32"/>
          </w:rPr>
          <w:t>%；国有资本经营预算拨款收入13,019.75</w:t>
        </w:r>
      </w:ins>
      <w:ins w:id="1182" w:author="user" w:date="2024-02-04T16:25:42Z">
        <w:r>
          <w:rPr>
            <w:rFonts w:hint="eastAsia" w:ascii="仿宋_GB2312" w:hAnsi="黑体" w:eastAsia="仿宋_GB2312" w:cs="仿宋_GB2312"/>
            <w:sz w:val="32"/>
            <w:szCs w:val="32"/>
            <w:lang w:eastAsia="zh-CN"/>
          </w:rPr>
          <w:t>万元，</w:t>
        </w:r>
      </w:ins>
      <w:ins w:id="1183" w:author="user" w:date="2024-02-04T16:25:42Z">
        <w:r>
          <w:rPr>
            <w:rFonts w:hint="eastAsia" w:ascii="仿宋_GB2312" w:hAnsi="黑体" w:eastAsia="仿宋_GB2312" w:cs="仿宋_GB2312"/>
            <w:sz w:val="32"/>
            <w:szCs w:val="32"/>
          </w:rPr>
          <w:t>占</w:t>
        </w:r>
      </w:ins>
      <w:ins w:id="1184" w:author="user" w:date="2024-02-04T16:25:42Z">
        <w:r>
          <w:rPr>
            <w:rFonts w:hint="eastAsia" w:ascii="仿宋_GB2312" w:hAnsi="黑体" w:eastAsia="仿宋_GB2312" w:cs="仿宋_GB2312"/>
            <w:sz w:val="32"/>
            <w:szCs w:val="32"/>
            <w:lang w:val="en-US" w:eastAsia="zh-CN"/>
          </w:rPr>
          <w:t>4.5</w:t>
        </w:r>
      </w:ins>
      <w:ins w:id="1185" w:author="user" w:date="2024-02-04T16:27:34Z">
        <w:r>
          <w:rPr>
            <w:rFonts w:hint="eastAsia" w:ascii="仿宋_GB2312" w:hAnsi="黑体" w:eastAsia="仿宋_GB2312" w:cs="仿宋_GB2312"/>
            <w:sz w:val="32"/>
            <w:szCs w:val="32"/>
            <w:lang w:val="en-US" w:eastAsia="zh-CN"/>
          </w:rPr>
          <w:t>4</w:t>
        </w:r>
      </w:ins>
      <w:ins w:id="1186" w:author="user" w:date="2024-02-04T16:25:42Z">
        <w:r>
          <w:rPr>
            <w:rFonts w:hint="eastAsia" w:ascii="仿宋_GB2312" w:hAnsi="黑体" w:eastAsia="仿宋_GB2312" w:cs="仿宋_GB2312"/>
            <w:sz w:val="32"/>
            <w:szCs w:val="32"/>
          </w:rPr>
          <w:t>%</w:t>
        </w:r>
      </w:ins>
      <w:ins w:id="1187" w:author="user" w:date="2024-02-04T16:25:42Z">
        <w:r>
          <w:rPr>
            <w:rFonts w:hint="eastAsia" w:ascii="仿宋_GB2312" w:hAnsi="黑体" w:eastAsia="仿宋_GB2312" w:cs="仿宋_GB2312"/>
            <w:sz w:val="32"/>
            <w:szCs w:val="32"/>
            <w:lang w:eastAsia="zh-CN"/>
          </w:rPr>
          <w:t>；</w:t>
        </w:r>
      </w:ins>
      <w:ins w:id="1188" w:author="user" w:date="2024-02-04T16:25:42Z">
        <w:r>
          <w:rPr>
            <w:rFonts w:hint="eastAsia" w:ascii="仿宋_GB2312" w:hAnsi="黑体" w:eastAsia="仿宋_GB2312" w:cs="仿宋_GB2312"/>
            <w:sz w:val="32"/>
            <w:szCs w:val="32"/>
          </w:rPr>
          <w:t>专项收入</w:t>
        </w:r>
      </w:ins>
      <w:ins w:id="1189" w:author="user" w:date="2024-02-04T16:25:42Z">
        <w:r>
          <w:rPr>
            <w:rFonts w:hint="eastAsia" w:ascii="仿宋_GB2312" w:hAnsi="黑体" w:eastAsia="仿宋_GB2312" w:cs="仿宋_GB2312"/>
            <w:sz w:val="32"/>
            <w:szCs w:val="32"/>
            <w:lang w:val="en-US" w:eastAsia="zh-CN"/>
          </w:rPr>
          <w:t>0</w:t>
        </w:r>
      </w:ins>
      <w:ins w:id="1190" w:author="user" w:date="2024-02-04T16:25:42Z">
        <w:r>
          <w:rPr>
            <w:rFonts w:hint="eastAsia" w:ascii="仿宋_GB2312" w:hAnsi="黑体" w:eastAsia="仿宋_GB2312" w:cs="仿宋_GB2312"/>
            <w:sz w:val="32"/>
            <w:szCs w:val="32"/>
          </w:rPr>
          <w:t>万元，占</w:t>
        </w:r>
      </w:ins>
      <w:ins w:id="1191" w:author="user" w:date="2024-02-04T16:25:42Z">
        <w:r>
          <w:rPr>
            <w:rFonts w:hint="eastAsia" w:ascii="仿宋_GB2312" w:hAnsi="黑体" w:eastAsia="仿宋_GB2312" w:cs="仿宋_GB2312"/>
            <w:sz w:val="32"/>
            <w:szCs w:val="32"/>
            <w:lang w:val="en-US" w:eastAsia="zh-CN"/>
          </w:rPr>
          <w:t>0</w:t>
        </w:r>
      </w:ins>
      <w:ins w:id="1192" w:author="user" w:date="2024-02-04T16:25:42Z">
        <w:r>
          <w:rPr>
            <w:rFonts w:hint="eastAsia" w:ascii="仿宋_GB2312" w:hAnsi="黑体" w:eastAsia="仿宋_GB2312" w:cs="仿宋_GB2312"/>
            <w:sz w:val="32"/>
            <w:szCs w:val="32"/>
          </w:rPr>
          <w:t>%。比上年预算数减少</w:t>
        </w:r>
      </w:ins>
      <w:ins w:id="1193" w:author="user" w:date="2024-02-04T16:25:42Z">
        <w:r>
          <w:rPr>
            <w:rFonts w:hint="eastAsia" w:ascii="仿宋_GB2312" w:hAnsi="黑体" w:eastAsia="仿宋_GB2312" w:cs="仿宋_GB2312"/>
            <w:sz w:val="32"/>
            <w:szCs w:val="32"/>
            <w:lang w:val="en-US" w:eastAsia="zh-CN"/>
          </w:rPr>
          <w:t>36307.66</w:t>
        </w:r>
      </w:ins>
      <w:ins w:id="1194" w:author="user" w:date="2024-02-04T16:25:42Z">
        <w:r>
          <w:rPr>
            <w:rFonts w:hint="eastAsia" w:ascii="仿宋_GB2312" w:hAnsi="黑体" w:eastAsia="仿宋_GB2312" w:cs="仿宋_GB2312"/>
            <w:sz w:val="32"/>
            <w:szCs w:val="32"/>
          </w:rPr>
          <w:t>万元，主要是</w:t>
        </w:r>
      </w:ins>
      <w:ins w:id="1195" w:author="user" w:date="2024-02-04T16:25:42Z">
        <w:r>
          <w:rPr>
            <w:rFonts w:hint="eastAsia" w:ascii="仿宋_GB2312" w:hAnsi="黑体" w:eastAsia="仿宋_GB2312" w:cs="仿宋_GB2312"/>
            <w:sz w:val="32"/>
            <w:szCs w:val="32"/>
            <w:lang w:eastAsia="zh-CN"/>
          </w:rPr>
          <w:t>减少了</w:t>
        </w:r>
      </w:ins>
      <w:ins w:id="1196" w:author="user" w:date="2024-02-04T16:32:02Z">
        <w:r>
          <w:rPr>
            <w:rFonts w:hint="eastAsia" w:ascii="仿宋_GB2312" w:hAnsi="黑体" w:eastAsia="仿宋_GB2312" w:cs="仿宋_GB2312"/>
            <w:sz w:val="32"/>
            <w:szCs w:val="32"/>
            <w:lang w:eastAsia="zh-CN"/>
          </w:rPr>
          <w:t>国有企业</w:t>
        </w:r>
      </w:ins>
      <w:ins w:id="1197" w:author="user" w:date="2024-02-04T16:25:42Z">
        <w:r>
          <w:rPr>
            <w:rFonts w:hint="eastAsia" w:ascii="仿宋_GB2312" w:hAnsi="黑体" w:eastAsia="仿宋_GB2312" w:cs="仿宋_GB2312"/>
            <w:sz w:val="32"/>
            <w:szCs w:val="32"/>
            <w:lang w:val="en-US" w:eastAsia="zh-CN"/>
          </w:rPr>
          <w:t>注资</w:t>
        </w:r>
      </w:ins>
      <w:ins w:id="1198" w:author="user" w:date="2024-02-04T16:25:42Z">
        <w:r>
          <w:rPr>
            <w:rFonts w:hint="eastAsia" w:ascii="仿宋_GB2312" w:hAnsi="黑体" w:eastAsia="仿宋_GB2312" w:cs="仿宋_GB2312"/>
            <w:sz w:val="32"/>
            <w:szCs w:val="32"/>
          </w:rPr>
          <w:t>。</w:t>
        </w:r>
      </w:ins>
    </w:p>
    <w:p>
      <w:pPr>
        <w:ind w:firstLine="640" w:firstLineChars="200"/>
        <w:rPr>
          <w:del w:id="1199" w:author="user" w:date="2024-02-04T16:25:42Z"/>
          <w:rFonts w:ascii="仿宋_GB2312" w:hAnsi="黑体" w:eastAsia="仿宋_GB2312"/>
          <w:sz w:val="32"/>
          <w:szCs w:val="32"/>
        </w:rPr>
      </w:pPr>
      <w:del w:id="1200" w:author="user" w:date="2024-02-04T16:25:42Z">
        <w:r>
          <w:rPr>
            <w:rFonts w:hint="eastAsia" w:ascii="仿宋_GB2312" w:hAnsi="黑体" w:eastAsia="仿宋_GB2312" w:cs="仿宋_GB2312"/>
            <w:sz w:val="32"/>
            <w:szCs w:val="32"/>
          </w:rPr>
          <w:delText>××</w:delText>
        </w:r>
      </w:del>
      <w:del w:id="1201" w:author="user" w:date="2024-02-04T16:25:42Z">
        <w:r>
          <w:rPr>
            <w:rFonts w:hint="eastAsia" w:ascii="仿宋_GB2312" w:hAnsi="黑体" w:eastAsia="仿宋_GB2312"/>
            <w:sz w:val="32"/>
            <w:szCs w:val="32"/>
          </w:rPr>
          <w:delText>万元，其中：上年结转</w:delText>
        </w:r>
      </w:del>
      <w:del w:id="1202" w:author="user" w:date="2024-02-04T16:25:42Z">
        <w:r>
          <w:rPr>
            <w:rFonts w:hint="eastAsia" w:ascii="仿宋_GB2312" w:hAnsi="黑体" w:eastAsia="仿宋_GB2312" w:cs="仿宋_GB2312"/>
            <w:sz w:val="32"/>
            <w:szCs w:val="32"/>
          </w:rPr>
          <w:delText>××</w:delText>
        </w:r>
      </w:del>
      <w:del w:id="1203" w:author="user" w:date="2024-02-04T16:25:42Z">
        <w:r>
          <w:rPr>
            <w:rFonts w:hint="eastAsia" w:ascii="仿宋_GB2312" w:hAnsi="黑体" w:eastAsia="仿宋_GB2312"/>
            <w:sz w:val="32"/>
            <w:szCs w:val="32"/>
          </w:rPr>
          <w:delText>万元，占</w:delText>
        </w:r>
      </w:del>
      <w:del w:id="1204" w:author="user" w:date="2024-02-04T16:25:42Z">
        <w:r>
          <w:rPr>
            <w:rFonts w:hint="eastAsia" w:ascii="仿宋_GB2312" w:hAnsi="黑体" w:eastAsia="仿宋_GB2312" w:cs="仿宋_GB2312"/>
            <w:sz w:val="32"/>
            <w:szCs w:val="32"/>
          </w:rPr>
          <w:delText>××</w:delText>
        </w:r>
      </w:del>
      <w:del w:id="1205" w:author="user" w:date="2024-02-04T16:25:42Z">
        <w:r>
          <w:rPr>
            <w:rFonts w:hint="eastAsia" w:ascii="仿宋_GB2312" w:hAnsi="黑体" w:eastAsia="仿宋_GB2312"/>
            <w:sz w:val="32"/>
            <w:szCs w:val="32"/>
          </w:rPr>
          <w:delText>%；经费拨款收入</w:delText>
        </w:r>
      </w:del>
      <w:del w:id="1206" w:author="user" w:date="2024-02-04T16:25:42Z">
        <w:r>
          <w:rPr>
            <w:rFonts w:hint="eastAsia" w:ascii="仿宋_GB2312" w:hAnsi="黑体" w:eastAsia="仿宋_GB2312" w:cs="仿宋_GB2312"/>
            <w:sz w:val="32"/>
            <w:szCs w:val="32"/>
          </w:rPr>
          <w:delText>××</w:delText>
        </w:r>
      </w:del>
      <w:del w:id="1207" w:author="user" w:date="2024-02-04T16:25:42Z">
        <w:r>
          <w:rPr>
            <w:rFonts w:hint="eastAsia" w:ascii="仿宋_GB2312" w:hAnsi="黑体" w:eastAsia="仿宋_GB2312"/>
            <w:sz w:val="32"/>
            <w:szCs w:val="32"/>
          </w:rPr>
          <w:delText>万元，占</w:delText>
        </w:r>
      </w:del>
      <w:del w:id="1208" w:author="user" w:date="2024-02-04T16:25:42Z">
        <w:r>
          <w:rPr>
            <w:rFonts w:hint="eastAsia" w:ascii="仿宋_GB2312" w:hAnsi="黑体" w:eastAsia="仿宋_GB2312" w:cs="仿宋_GB2312"/>
            <w:sz w:val="32"/>
            <w:szCs w:val="32"/>
          </w:rPr>
          <w:delText>××</w:delText>
        </w:r>
      </w:del>
      <w:del w:id="1209" w:author="user" w:date="2024-02-04T16:25:42Z">
        <w:r>
          <w:rPr>
            <w:rFonts w:hint="eastAsia" w:ascii="仿宋_GB2312" w:hAnsi="黑体" w:eastAsia="仿宋_GB2312"/>
            <w:sz w:val="32"/>
            <w:szCs w:val="32"/>
          </w:rPr>
          <w:delText>%；政府性基金收入</w:delText>
        </w:r>
      </w:del>
      <w:del w:id="1210" w:author="user" w:date="2024-02-04T16:25:42Z">
        <w:r>
          <w:rPr>
            <w:rFonts w:hint="eastAsia" w:ascii="仿宋_GB2312" w:hAnsi="黑体" w:eastAsia="仿宋_GB2312" w:cs="仿宋_GB2312"/>
            <w:sz w:val="32"/>
            <w:szCs w:val="32"/>
          </w:rPr>
          <w:delText>××</w:delText>
        </w:r>
      </w:del>
      <w:del w:id="1211" w:author="user" w:date="2024-02-04T16:25:42Z">
        <w:r>
          <w:rPr>
            <w:rFonts w:hint="eastAsia" w:ascii="仿宋_GB2312" w:hAnsi="黑体" w:eastAsia="仿宋_GB2312"/>
            <w:sz w:val="32"/>
            <w:szCs w:val="32"/>
          </w:rPr>
          <w:delText>万元，占</w:delText>
        </w:r>
      </w:del>
      <w:del w:id="1212" w:author="user" w:date="2024-02-04T16:25:42Z">
        <w:r>
          <w:rPr>
            <w:rFonts w:hint="eastAsia" w:ascii="仿宋_GB2312" w:hAnsi="黑体" w:eastAsia="仿宋_GB2312" w:cs="仿宋_GB2312"/>
            <w:sz w:val="32"/>
            <w:szCs w:val="32"/>
          </w:rPr>
          <w:delText>××</w:delText>
        </w:r>
      </w:del>
      <w:del w:id="1213" w:author="user" w:date="2024-02-04T16:25:42Z">
        <w:r>
          <w:rPr>
            <w:rFonts w:hint="eastAsia" w:ascii="仿宋_GB2312" w:hAnsi="黑体" w:eastAsia="仿宋_GB2312"/>
            <w:sz w:val="32"/>
            <w:szCs w:val="32"/>
          </w:rPr>
          <w:delText>%；专项收入</w:delText>
        </w:r>
      </w:del>
      <w:del w:id="1214" w:author="user" w:date="2024-02-04T16:25:42Z">
        <w:r>
          <w:rPr>
            <w:rFonts w:hint="eastAsia" w:ascii="仿宋_GB2312" w:hAnsi="黑体" w:eastAsia="仿宋_GB2312" w:cs="仿宋_GB2312"/>
            <w:sz w:val="32"/>
            <w:szCs w:val="32"/>
          </w:rPr>
          <w:delText>××</w:delText>
        </w:r>
      </w:del>
      <w:del w:id="1215" w:author="user" w:date="2024-02-04T16:25:42Z">
        <w:r>
          <w:rPr>
            <w:rFonts w:hint="eastAsia" w:ascii="仿宋_GB2312" w:hAnsi="黑体" w:eastAsia="仿宋_GB2312"/>
            <w:sz w:val="32"/>
            <w:szCs w:val="32"/>
          </w:rPr>
          <w:delText>万元，占</w:delText>
        </w:r>
      </w:del>
      <w:del w:id="1216" w:author="user" w:date="2024-02-04T16:25:42Z">
        <w:r>
          <w:rPr>
            <w:rFonts w:hint="eastAsia" w:ascii="仿宋_GB2312" w:hAnsi="黑体" w:eastAsia="仿宋_GB2312" w:cs="仿宋_GB2312"/>
            <w:sz w:val="32"/>
            <w:szCs w:val="32"/>
          </w:rPr>
          <w:delText>××</w:delText>
        </w:r>
      </w:del>
      <w:del w:id="1217" w:author="user" w:date="2024-02-04T16:25:42Z">
        <w:r>
          <w:rPr>
            <w:rFonts w:hint="eastAsia" w:ascii="仿宋_GB2312" w:hAnsi="黑体" w:eastAsia="仿宋_GB2312"/>
            <w:sz w:val="32"/>
            <w:szCs w:val="32"/>
          </w:rPr>
          <w:delText>%。比上年预算数</w:delText>
        </w:r>
      </w:del>
      <w:del w:id="1218" w:author="user" w:date="2024-02-04T16:25:42Z">
        <w:r>
          <w:rPr>
            <w:rFonts w:hint="eastAsia" w:ascii="仿宋_GB2312" w:hAnsi="黑体" w:eastAsia="仿宋_GB2312" w:cs="仿宋_GB2312"/>
            <w:sz w:val="32"/>
            <w:szCs w:val="32"/>
          </w:rPr>
          <w:delText>增加/减少/持平××</w:delText>
        </w:r>
      </w:del>
      <w:del w:id="1219" w:author="user" w:date="2024-02-04T16:25:42Z">
        <w:r>
          <w:rPr>
            <w:rFonts w:hint="eastAsia" w:ascii="仿宋_GB2312" w:hAnsi="黑体" w:eastAsia="仿宋_GB2312"/>
            <w:sz w:val="32"/>
            <w:szCs w:val="32"/>
          </w:rPr>
          <w:delText>万元，主要是</w:delText>
        </w:r>
      </w:del>
      <w:del w:id="1220" w:author="user" w:date="2024-02-04T16:25:42Z">
        <w:r>
          <w:rPr>
            <w:rFonts w:ascii="仿宋_GB2312" w:hAnsi="黑体" w:eastAsia="仿宋_GB2312"/>
            <w:sz w:val="32"/>
            <w:szCs w:val="32"/>
          </w:rPr>
          <w:delText>……</w:delText>
        </w:r>
      </w:del>
      <w:del w:id="1221" w:author="user" w:date="2024-02-04T16:25:42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ins w:id="1222" w:author="user" w:date="2024-02-04T15:19:15Z">
        <w:r>
          <w:rPr>
            <w:rFonts w:hint="eastAsia" w:ascii="仿宋_GB2312" w:hAnsi="黑体" w:eastAsia="仿宋_GB2312" w:cs="仿宋_GB2312"/>
            <w:sz w:val="32"/>
            <w:szCs w:val="32"/>
            <w:lang w:eastAsia="zh-CN"/>
          </w:rPr>
          <w:t>海口市国资委</w:t>
        </w:r>
      </w:ins>
      <w:ins w:id="1223" w:author="user" w:date="2024-02-04T15:19:15Z">
        <w:r>
          <w:rPr>
            <w:rFonts w:hint="eastAsia" w:ascii="黑体" w:hAnsi="黑体" w:eastAsia="黑体"/>
            <w:sz w:val="32"/>
            <w:szCs w:val="32"/>
          </w:rPr>
          <w:t>（部门）</w:t>
        </w:r>
      </w:ins>
      <w:ins w:id="1224" w:author="user" w:date="2024-02-04T15:19:15Z">
        <w:r>
          <w:rPr>
            <w:rFonts w:hint="eastAsia" w:ascii="仿宋_GB2312" w:hAnsi="黑体" w:eastAsia="仿宋_GB2312" w:cs="仿宋_GB2312"/>
            <w:sz w:val="32"/>
            <w:szCs w:val="32"/>
            <w:lang w:val="en-US" w:eastAsia="zh-CN"/>
          </w:rPr>
          <w:t>2024</w:t>
        </w:r>
      </w:ins>
      <w:del w:id="1225" w:author="user" w:date="2024-02-04T15:19:15Z">
        <w:r>
          <w:rPr>
            <w:rFonts w:hint="eastAsia" w:ascii="仿宋_GB2312" w:hAnsi="黑体" w:eastAsia="仿宋_GB2312"/>
            <w:sz w:val="32"/>
            <w:szCs w:val="32"/>
          </w:rPr>
          <w:delText>××</w:delText>
        </w:r>
      </w:del>
      <w:del w:id="1226" w:author="user" w:date="2024-02-04T15:19:15Z">
        <w:r>
          <w:rPr>
            <w:rFonts w:hint="eastAsia" w:ascii="黑体" w:hAnsi="黑体" w:eastAsia="黑体" w:cs="Times New Roman"/>
            <w:sz w:val="32"/>
            <w:shd w:val="clear" w:color="auto" w:fill="FFFFFF"/>
          </w:rPr>
          <w:delText>（部门或单位）</w:delText>
        </w:r>
      </w:del>
      <w:del w:id="1227" w:author="user" w:date="2024-02-04T15:19:15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ins w:id="1228" w:author="user" w:date="2024-02-04T16:28:43Z"/>
          <w:rFonts w:ascii="仿宋_GB2312" w:hAnsi="黑体" w:eastAsia="仿宋_GB2312"/>
          <w:sz w:val="32"/>
          <w:szCs w:val="32"/>
        </w:rPr>
      </w:pPr>
      <w:ins w:id="1229" w:author="user" w:date="2024-02-04T15:19:19Z">
        <w:r>
          <w:rPr>
            <w:rFonts w:hint="eastAsia" w:ascii="仿宋_GB2312" w:hAnsi="黑体" w:eastAsia="仿宋_GB2312" w:cs="仿宋_GB2312"/>
            <w:sz w:val="32"/>
            <w:szCs w:val="32"/>
            <w:lang w:eastAsia="zh-CN"/>
          </w:rPr>
          <w:t>海口市国资委</w:t>
        </w:r>
      </w:ins>
      <w:ins w:id="1230" w:author="user" w:date="2024-02-04T15:19:19Z">
        <w:r>
          <w:rPr>
            <w:rFonts w:hint="eastAsia" w:ascii="黑体" w:hAnsi="黑体" w:eastAsia="黑体"/>
            <w:sz w:val="32"/>
            <w:szCs w:val="32"/>
          </w:rPr>
          <w:t>（部门）</w:t>
        </w:r>
      </w:ins>
      <w:ins w:id="1231" w:author="user" w:date="2024-02-04T15:19:19Z">
        <w:r>
          <w:rPr>
            <w:rFonts w:hint="eastAsia" w:ascii="仿宋_GB2312" w:hAnsi="黑体" w:eastAsia="仿宋_GB2312" w:cs="仿宋_GB2312"/>
            <w:sz w:val="32"/>
            <w:szCs w:val="32"/>
            <w:lang w:val="en-US" w:eastAsia="zh-CN"/>
          </w:rPr>
          <w:t>2024</w:t>
        </w:r>
      </w:ins>
      <w:del w:id="1232" w:author="user" w:date="2024-02-04T15:19:19Z">
        <w:r>
          <w:rPr>
            <w:rFonts w:hint="eastAsia" w:ascii="仿宋_GB2312" w:hAnsi="黑体" w:eastAsia="仿宋_GB2312" w:cs="仿宋_GB2312"/>
            <w:sz w:val="32"/>
            <w:szCs w:val="32"/>
          </w:rPr>
          <w:delText>××（部门或单位）××</w:delText>
        </w:r>
      </w:del>
      <w:r>
        <w:rPr>
          <w:rFonts w:hint="eastAsia" w:ascii="仿宋_GB2312" w:hAnsi="黑体" w:eastAsia="仿宋_GB2312"/>
          <w:sz w:val="32"/>
          <w:szCs w:val="32"/>
        </w:rPr>
        <w:t>年支出预算</w:t>
      </w:r>
      <w:ins w:id="1233" w:author="user" w:date="2024-02-04T16:29:05Z">
        <w:r>
          <w:rPr>
            <w:rFonts w:hint="eastAsia" w:ascii="仿宋_GB2312" w:hAnsi="黑体" w:eastAsia="仿宋_GB2312" w:cs="仿宋_GB2312"/>
            <w:sz w:val="32"/>
            <w:szCs w:val="32"/>
          </w:rPr>
          <w:t>286,580.37</w:t>
        </w:r>
      </w:ins>
      <w:ins w:id="1234" w:author="user" w:date="2024-02-04T16:28:43Z">
        <w:r>
          <w:rPr>
            <w:rFonts w:hint="eastAsia" w:ascii="仿宋_GB2312" w:hAnsi="黑体" w:eastAsia="仿宋_GB2312"/>
            <w:sz w:val="32"/>
            <w:szCs w:val="32"/>
          </w:rPr>
          <w:t>万元，其中：基本支出</w:t>
        </w:r>
      </w:ins>
      <w:ins w:id="1235" w:author="user" w:date="2024-02-04T16:29:26Z">
        <w:r>
          <w:rPr>
            <w:rFonts w:hint="eastAsia" w:ascii="仿宋_GB2312" w:hAnsi="黑体" w:eastAsia="仿宋_GB2312" w:cs="仿宋_GB2312"/>
            <w:sz w:val="32"/>
            <w:szCs w:val="32"/>
          </w:rPr>
          <w:t>981.30</w:t>
        </w:r>
      </w:ins>
      <w:ins w:id="1236" w:author="user" w:date="2024-02-04T16:28:43Z">
        <w:r>
          <w:rPr>
            <w:rFonts w:hint="eastAsia" w:ascii="仿宋_GB2312" w:hAnsi="黑体" w:eastAsia="仿宋_GB2312"/>
            <w:sz w:val="32"/>
            <w:szCs w:val="32"/>
          </w:rPr>
          <w:t>万元，占</w:t>
        </w:r>
      </w:ins>
      <w:ins w:id="1237" w:author="user" w:date="2024-02-04T16:28:43Z">
        <w:r>
          <w:rPr>
            <w:rFonts w:hint="eastAsia" w:ascii="仿宋_GB2312" w:hAnsi="黑体" w:eastAsia="仿宋_GB2312" w:cs="仿宋_GB2312"/>
            <w:sz w:val="32"/>
            <w:szCs w:val="32"/>
            <w:lang w:val="en-US" w:eastAsia="zh-CN"/>
          </w:rPr>
          <w:t>0.</w:t>
        </w:r>
      </w:ins>
      <w:ins w:id="1238" w:author="user" w:date="2024-02-04T16:30:21Z">
        <w:r>
          <w:rPr>
            <w:rFonts w:hint="eastAsia" w:ascii="仿宋_GB2312" w:hAnsi="黑体" w:eastAsia="仿宋_GB2312" w:cs="仿宋_GB2312"/>
            <w:sz w:val="32"/>
            <w:szCs w:val="32"/>
            <w:lang w:val="en-US" w:eastAsia="zh-CN"/>
          </w:rPr>
          <w:t>3</w:t>
        </w:r>
      </w:ins>
      <w:ins w:id="1239" w:author="user" w:date="2024-02-04T16:30:22Z">
        <w:r>
          <w:rPr>
            <w:rFonts w:hint="eastAsia" w:ascii="仿宋_GB2312" w:hAnsi="黑体" w:eastAsia="仿宋_GB2312" w:cs="仿宋_GB2312"/>
            <w:sz w:val="32"/>
            <w:szCs w:val="32"/>
            <w:lang w:val="en-US" w:eastAsia="zh-CN"/>
          </w:rPr>
          <w:t>4</w:t>
        </w:r>
      </w:ins>
      <w:ins w:id="1240" w:author="user" w:date="2024-02-04T16:28:43Z">
        <w:r>
          <w:rPr>
            <w:rFonts w:hint="eastAsia" w:ascii="仿宋_GB2312" w:hAnsi="黑体" w:eastAsia="仿宋_GB2312"/>
            <w:sz w:val="32"/>
            <w:szCs w:val="32"/>
          </w:rPr>
          <w:t>%；项目支出</w:t>
        </w:r>
      </w:ins>
      <w:ins w:id="1241" w:author="user" w:date="2024-02-04T16:29:54Z">
        <w:r>
          <w:rPr>
            <w:rFonts w:hint="eastAsia" w:ascii="仿宋_GB2312" w:hAnsi="黑体" w:eastAsia="仿宋_GB2312" w:cs="仿宋_GB2312"/>
            <w:sz w:val="32"/>
            <w:szCs w:val="32"/>
          </w:rPr>
          <w:t>285,599.07</w:t>
        </w:r>
      </w:ins>
      <w:ins w:id="1242" w:author="user" w:date="2024-02-04T16:28:43Z">
        <w:r>
          <w:rPr>
            <w:rFonts w:hint="eastAsia" w:ascii="仿宋_GB2312" w:hAnsi="黑体" w:eastAsia="仿宋_GB2312"/>
            <w:sz w:val="32"/>
            <w:szCs w:val="32"/>
          </w:rPr>
          <w:t>万元，占</w:t>
        </w:r>
      </w:ins>
      <w:ins w:id="1243" w:author="user" w:date="2024-02-04T16:28:43Z">
        <w:r>
          <w:rPr>
            <w:rFonts w:hint="eastAsia" w:ascii="仿宋_GB2312" w:hAnsi="黑体" w:eastAsia="仿宋_GB2312" w:cs="仿宋_GB2312"/>
            <w:sz w:val="32"/>
            <w:szCs w:val="32"/>
            <w:lang w:val="en-US" w:eastAsia="zh-CN"/>
          </w:rPr>
          <w:t>99.</w:t>
        </w:r>
      </w:ins>
      <w:ins w:id="1244" w:author="user" w:date="2024-02-04T16:30:45Z">
        <w:r>
          <w:rPr>
            <w:rFonts w:hint="eastAsia" w:ascii="仿宋_GB2312" w:hAnsi="黑体" w:eastAsia="仿宋_GB2312" w:cs="仿宋_GB2312"/>
            <w:sz w:val="32"/>
            <w:szCs w:val="32"/>
            <w:lang w:val="en-US" w:eastAsia="zh-CN"/>
          </w:rPr>
          <w:t>66</w:t>
        </w:r>
      </w:ins>
      <w:ins w:id="1245" w:author="user" w:date="2024-02-04T16:28:43Z">
        <w:r>
          <w:rPr>
            <w:rFonts w:hint="eastAsia" w:ascii="仿宋_GB2312" w:hAnsi="黑体" w:eastAsia="仿宋_GB2312"/>
            <w:sz w:val="32"/>
            <w:szCs w:val="32"/>
          </w:rPr>
          <w:t>%。比上年预算数</w:t>
        </w:r>
      </w:ins>
      <w:ins w:id="1246" w:author="user" w:date="2024-02-04T16:28:43Z">
        <w:r>
          <w:rPr>
            <w:rFonts w:hint="eastAsia" w:ascii="仿宋_GB2312" w:hAnsi="黑体" w:eastAsia="仿宋_GB2312" w:cs="仿宋_GB2312"/>
            <w:sz w:val="32"/>
            <w:szCs w:val="32"/>
          </w:rPr>
          <w:t>减少</w:t>
        </w:r>
      </w:ins>
      <w:ins w:id="1247" w:author="user" w:date="2024-02-04T16:31:21Z">
        <w:r>
          <w:rPr>
            <w:rFonts w:hint="eastAsia" w:ascii="仿宋_GB2312" w:hAnsi="黑体" w:eastAsia="仿宋_GB2312" w:cs="仿宋_GB2312"/>
            <w:sz w:val="32"/>
            <w:szCs w:val="32"/>
            <w:lang w:val="en-US" w:eastAsia="zh-CN"/>
          </w:rPr>
          <w:t>3</w:t>
        </w:r>
      </w:ins>
      <w:ins w:id="1248" w:author="user" w:date="2024-02-04T16:31:22Z">
        <w:r>
          <w:rPr>
            <w:rFonts w:hint="eastAsia" w:ascii="仿宋_GB2312" w:hAnsi="黑体" w:eastAsia="仿宋_GB2312" w:cs="仿宋_GB2312"/>
            <w:sz w:val="32"/>
            <w:szCs w:val="32"/>
            <w:lang w:val="en-US" w:eastAsia="zh-CN"/>
          </w:rPr>
          <w:t>62</w:t>
        </w:r>
      </w:ins>
      <w:ins w:id="1249" w:author="user" w:date="2024-02-04T16:31:23Z">
        <w:r>
          <w:rPr>
            <w:rFonts w:hint="eastAsia" w:ascii="仿宋_GB2312" w:hAnsi="黑体" w:eastAsia="仿宋_GB2312" w:cs="仿宋_GB2312"/>
            <w:sz w:val="32"/>
            <w:szCs w:val="32"/>
            <w:lang w:val="en-US" w:eastAsia="zh-CN"/>
          </w:rPr>
          <w:t>96.</w:t>
        </w:r>
      </w:ins>
      <w:ins w:id="1250" w:author="user" w:date="2024-02-04T16:31:24Z">
        <w:r>
          <w:rPr>
            <w:rFonts w:hint="eastAsia" w:ascii="仿宋_GB2312" w:hAnsi="黑体" w:eastAsia="仿宋_GB2312" w:cs="仿宋_GB2312"/>
            <w:sz w:val="32"/>
            <w:szCs w:val="32"/>
            <w:lang w:val="en-US" w:eastAsia="zh-CN"/>
          </w:rPr>
          <w:t>21</w:t>
        </w:r>
      </w:ins>
      <w:ins w:id="1251" w:author="user" w:date="2024-02-04T16:28:43Z">
        <w:r>
          <w:rPr>
            <w:rFonts w:hint="eastAsia" w:ascii="仿宋_GB2312" w:hAnsi="黑体" w:eastAsia="仿宋_GB2312"/>
            <w:sz w:val="32"/>
            <w:szCs w:val="32"/>
          </w:rPr>
          <w:t>万元，主要是</w:t>
        </w:r>
      </w:ins>
      <w:ins w:id="1252" w:author="user" w:date="2024-02-04T16:28:43Z">
        <w:r>
          <w:rPr>
            <w:rFonts w:hint="eastAsia" w:ascii="仿宋_GB2312" w:hAnsi="黑体" w:eastAsia="仿宋_GB2312" w:cs="仿宋_GB2312"/>
            <w:sz w:val="32"/>
            <w:szCs w:val="32"/>
            <w:lang w:eastAsia="zh-CN"/>
          </w:rPr>
          <w:t>减少了</w:t>
        </w:r>
      </w:ins>
      <w:ins w:id="1253" w:author="user" w:date="2024-02-04T16:31:33Z">
        <w:r>
          <w:rPr>
            <w:rFonts w:hint="eastAsia" w:ascii="仿宋_GB2312" w:hAnsi="黑体" w:eastAsia="仿宋_GB2312" w:cs="仿宋_GB2312"/>
            <w:sz w:val="32"/>
            <w:szCs w:val="32"/>
            <w:lang w:eastAsia="zh-CN"/>
          </w:rPr>
          <w:t>国有企业</w:t>
        </w:r>
      </w:ins>
      <w:ins w:id="1254" w:author="user" w:date="2024-02-04T16:28:43Z">
        <w:r>
          <w:rPr>
            <w:rFonts w:hint="eastAsia" w:ascii="仿宋_GB2312" w:hAnsi="黑体" w:eastAsia="仿宋_GB2312" w:cs="仿宋_GB2312"/>
            <w:sz w:val="32"/>
            <w:szCs w:val="32"/>
            <w:lang w:val="en-US" w:eastAsia="zh-CN"/>
          </w:rPr>
          <w:t>注资</w:t>
        </w:r>
      </w:ins>
      <w:ins w:id="1255" w:author="user" w:date="2024-02-04T16:28:43Z">
        <w:r>
          <w:rPr>
            <w:rFonts w:hint="eastAsia" w:ascii="仿宋_GB2312" w:hAnsi="黑体" w:eastAsia="仿宋_GB2312"/>
            <w:sz w:val="32"/>
            <w:szCs w:val="32"/>
          </w:rPr>
          <w:t>。</w:t>
        </w:r>
      </w:ins>
    </w:p>
    <w:p>
      <w:pPr>
        <w:ind w:firstLine="640" w:firstLineChars="200"/>
        <w:rPr>
          <w:rFonts w:ascii="仿宋_GB2312" w:hAnsi="黑体" w:eastAsia="仿宋_GB2312"/>
          <w:sz w:val="32"/>
          <w:szCs w:val="32"/>
        </w:rPr>
      </w:pPr>
      <w:del w:id="1256" w:author="user" w:date="2024-02-04T16:28:43Z">
        <w:r>
          <w:rPr>
            <w:rFonts w:hint="eastAsia" w:ascii="仿宋_GB2312" w:hAnsi="黑体" w:eastAsia="仿宋_GB2312" w:cs="仿宋_GB2312"/>
            <w:sz w:val="32"/>
            <w:szCs w:val="32"/>
          </w:rPr>
          <w:delText>××</w:delText>
        </w:r>
      </w:del>
      <w:del w:id="1257" w:author="user" w:date="2024-02-04T16:28:43Z">
        <w:r>
          <w:rPr>
            <w:rFonts w:hint="eastAsia" w:ascii="仿宋_GB2312" w:hAnsi="黑体" w:eastAsia="仿宋_GB2312"/>
            <w:sz w:val="32"/>
            <w:szCs w:val="32"/>
          </w:rPr>
          <w:delText>万元，其中：基本支出</w:delText>
        </w:r>
      </w:del>
      <w:del w:id="1258" w:author="user" w:date="2024-02-04T16:28:43Z">
        <w:r>
          <w:rPr>
            <w:rFonts w:hint="eastAsia" w:ascii="仿宋_GB2312" w:hAnsi="黑体" w:eastAsia="仿宋_GB2312" w:cs="仿宋_GB2312"/>
            <w:sz w:val="32"/>
            <w:szCs w:val="32"/>
          </w:rPr>
          <w:delText>××</w:delText>
        </w:r>
      </w:del>
      <w:del w:id="1259" w:author="user" w:date="2024-02-04T16:28:43Z">
        <w:r>
          <w:rPr>
            <w:rFonts w:hint="eastAsia" w:ascii="仿宋_GB2312" w:hAnsi="黑体" w:eastAsia="仿宋_GB2312"/>
            <w:sz w:val="32"/>
            <w:szCs w:val="32"/>
          </w:rPr>
          <w:delText>万元，占</w:delText>
        </w:r>
      </w:del>
      <w:del w:id="1260" w:author="user" w:date="2024-02-04T16:28:43Z">
        <w:r>
          <w:rPr>
            <w:rFonts w:hint="eastAsia" w:ascii="仿宋_GB2312" w:hAnsi="黑体" w:eastAsia="仿宋_GB2312" w:cs="仿宋_GB2312"/>
            <w:sz w:val="32"/>
            <w:szCs w:val="32"/>
          </w:rPr>
          <w:delText>××</w:delText>
        </w:r>
      </w:del>
      <w:del w:id="1261" w:author="user" w:date="2024-02-04T16:28:43Z">
        <w:r>
          <w:rPr>
            <w:rFonts w:hint="eastAsia" w:ascii="仿宋_GB2312" w:hAnsi="黑体" w:eastAsia="仿宋_GB2312"/>
            <w:sz w:val="32"/>
            <w:szCs w:val="32"/>
          </w:rPr>
          <w:delText>%；项目支出</w:delText>
        </w:r>
      </w:del>
      <w:del w:id="1262" w:author="user" w:date="2024-02-04T16:28:43Z">
        <w:r>
          <w:rPr>
            <w:rFonts w:hint="eastAsia" w:ascii="仿宋_GB2312" w:hAnsi="黑体" w:eastAsia="仿宋_GB2312" w:cs="仿宋_GB2312"/>
            <w:sz w:val="32"/>
            <w:szCs w:val="32"/>
          </w:rPr>
          <w:delText>××</w:delText>
        </w:r>
      </w:del>
      <w:del w:id="1263" w:author="user" w:date="2024-02-04T16:28:43Z">
        <w:r>
          <w:rPr>
            <w:rFonts w:hint="eastAsia" w:ascii="仿宋_GB2312" w:hAnsi="黑体" w:eastAsia="仿宋_GB2312"/>
            <w:sz w:val="32"/>
            <w:szCs w:val="32"/>
          </w:rPr>
          <w:delText>万元，占</w:delText>
        </w:r>
      </w:del>
      <w:del w:id="1264" w:author="user" w:date="2024-02-04T16:28:43Z">
        <w:r>
          <w:rPr>
            <w:rFonts w:hint="eastAsia" w:ascii="仿宋_GB2312" w:hAnsi="黑体" w:eastAsia="仿宋_GB2312" w:cs="仿宋_GB2312"/>
            <w:sz w:val="32"/>
            <w:szCs w:val="32"/>
          </w:rPr>
          <w:delText>××</w:delText>
        </w:r>
      </w:del>
      <w:del w:id="1265" w:author="user" w:date="2024-02-04T16:28:43Z">
        <w:r>
          <w:rPr>
            <w:rFonts w:hint="eastAsia" w:ascii="仿宋_GB2312" w:hAnsi="黑体" w:eastAsia="仿宋_GB2312"/>
            <w:sz w:val="32"/>
            <w:szCs w:val="32"/>
          </w:rPr>
          <w:delText>%。比上年预算数</w:delText>
        </w:r>
      </w:del>
      <w:del w:id="1266" w:author="user" w:date="2024-02-04T16:28:43Z">
        <w:r>
          <w:rPr>
            <w:rFonts w:hint="eastAsia" w:ascii="仿宋_GB2312" w:hAnsi="黑体" w:eastAsia="仿宋_GB2312" w:cs="仿宋_GB2312"/>
            <w:sz w:val="32"/>
            <w:szCs w:val="32"/>
          </w:rPr>
          <w:delText>增加/减少/持平××</w:delText>
        </w:r>
      </w:del>
      <w:del w:id="1267" w:author="user" w:date="2024-02-04T16:28:43Z">
        <w:r>
          <w:rPr>
            <w:rFonts w:hint="eastAsia" w:ascii="仿宋_GB2312" w:hAnsi="黑体" w:eastAsia="仿宋_GB2312"/>
            <w:sz w:val="32"/>
            <w:szCs w:val="32"/>
          </w:rPr>
          <w:delText>万元，主要是</w:delText>
        </w:r>
      </w:del>
      <w:del w:id="1268" w:author="user" w:date="2024-02-04T16:28:43Z">
        <w:r>
          <w:rPr>
            <w:rFonts w:ascii="仿宋_GB2312" w:hAnsi="黑体" w:eastAsia="仿宋_GB2312"/>
            <w:sz w:val="32"/>
            <w:szCs w:val="32"/>
          </w:rPr>
          <w:delText>……</w:delText>
        </w:r>
      </w:del>
      <w:del w:id="1269" w:author="user" w:date="2024-02-04T16:28:43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ins w:id="1270" w:author="user" w:date="2024-02-04T16:32:13Z">
        <w:r>
          <w:rPr>
            <w:rFonts w:hint="eastAsia" w:ascii="仿宋_GB2312" w:hAnsi="黑体" w:eastAsia="仿宋_GB2312" w:cs="仿宋_GB2312"/>
            <w:sz w:val="32"/>
            <w:szCs w:val="32"/>
            <w:lang w:val="en-US" w:eastAsia="zh-CN"/>
          </w:rPr>
          <w:t>20</w:t>
        </w:r>
      </w:ins>
      <w:ins w:id="1271" w:author="user" w:date="2024-02-04T16:32:14Z">
        <w:r>
          <w:rPr>
            <w:rFonts w:hint="eastAsia" w:ascii="仿宋_GB2312" w:hAnsi="黑体" w:eastAsia="仿宋_GB2312" w:cs="仿宋_GB2312"/>
            <w:sz w:val="32"/>
            <w:szCs w:val="32"/>
            <w:lang w:val="en-US" w:eastAsia="zh-CN"/>
          </w:rPr>
          <w:t>24</w:t>
        </w:r>
      </w:ins>
      <w:del w:id="1272" w:author="user" w:date="2024-02-04T16:32:13Z">
        <w:r>
          <w:rPr>
            <w:rFonts w:hint="eastAsia" w:ascii="仿宋_GB2312" w:hAnsi="黑体" w:eastAsia="仿宋_GB2312" w:cs="仿宋_GB2312"/>
            <w:sz w:val="32"/>
            <w:szCs w:val="32"/>
          </w:rPr>
          <w:delText>××</w:delText>
        </w:r>
      </w:del>
      <w:r>
        <w:rPr>
          <w:rFonts w:hint="eastAsia" w:ascii="仿宋_GB2312" w:hAnsi="黑体" w:eastAsia="仿宋_GB2312"/>
          <w:sz w:val="32"/>
          <w:szCs w:val="32"/>
        </w:rPr>
        <w:t>年</w:t>
      </w:r>
      <w:ins w:id="1273" w:author="user" w:date="2024-02-04T16:32:20Z">
        <w:r>
          <w:rPr>
            <w:rFonts w:hint="eastAsia" w:ascii="仿宋_GB2312" w:hAnsi="黑体" w:eastAsia="仿宋_GB2312"/>
            <w:sz w:val="32"/>
            <w:szCs w:val="32"/>
            <w:lang w:eastAsia="zh-CN"/>
          </w:rPr>
          <w:t>海口市</w:t>
        </w:r>
      </w:ins>
      <w:ins w:id="1274" w:author="user" w:date="2024-02-04T16:32:21Z">
        <w:r>
          <w:rPr>
            <w:rFonts w:hint="eastAsia" w:ascii="仿宋_GB2312" w:hAnsi="黑体" w:eastAsia="仿宋_GB2312"/>
            <w:sz w:val="32"/>
            <w:szCs w:val="32"/>
            <w:lang w:eastAsia="zh-CN"/>
          </w:rPr>
          <w:t>国资委</w:t>
        </w:r>
      </w:ins>
      <w:del w:id="1275" w:author="user" w:date="2024-02-04T16:32:18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（部门</w:t>
      </w:r>
      <w:del w:id="1276" w:author="user" w:date="2024-02-04T16:32:26Z">
        <w:r>
          <w:rPr>
            <w:rFonts w:hint="eastAsia" w:ascii="仿宋_GB2312" w:hAnsi="黑体" w:eastAsia="仿宋_GB2312" w:cs="仿宋_GB2312"/>
            <w:sz w:val="32"/>
            <w:szCs w:val="32"/>
          </w:rPr>
          <w:delText>本级或单位</w:delText>
        </w:r>
      </w:del>
      <w:r>
        <w:rPr>
          <w:rFonts w:hint="eastAsia" w:ascii="仿宋_GB2312" w:hAnsi="黑体" w:eastAsia="仿宋_GB2312" w:cs="仿宋_GB2312"/>
          <w:sz w:val="32"/>
          <w:szCs w:val="32"/>
        </w:rPr>
        <w:t>）</w:t>
      </w:r>
      <w:del w:id="1277" w:author="user" w:date="2024-02-04T16:37:05Z">
        <w:r>
          <w:rPr>
            <w:rFonts w:hint="eastAsia" w:ascii="仿宋_GB2312" w:hAnsi="黑体" w:eastAsia="仿宋_GB2312" w:cs="仿宋_GB2312"/>
            <w:sz w:val="32"/>
            <w:szCs w:val="32"/>
          </w:rPr>
          <w:delText>、</w:delText>
        </w:r>
      </w:del>
      <w:del w:id="1278" w:author="user" w:date="2024-02-04T16:37:05Z">
        <w:r>
          <w:rPr>
            <w:rFonts w:ascii="仿宋_GB2312" w:hAnsi="黑体" w:eastAsia="仿宋_GB2312" w:cs="仿宋_GB2312"/>
            <w:sz w:val="32"/>
            <w:szCs w:val="32"/>
          </w:rPr>
          <w:delText>……</w:delText>
        </w:r>
      </w:del>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公开部门预算时</w:t>
      </w:r>
      <w:r>
        <w:rPr>
          <w:rFonts w:hint="eastAsia" w:ascii="仿宋_GB2312" w:hAnsi="黑体" w:eastAsia="仿宋_GB2312" w:cs="仿宋_GB2312"/>
          <w:sz w:val="32"/>
          <w:szCs w:val="32"/>
        </w:rPr>
        <w:t>罗列</w:t>
      </w:r>
      <w:r>
        <w:rPr>
          <w:rFonts w:hint="eastAsia" w:ascii="仿宋_GB2312" w:hAnsi="黑体" w:eastAsia="仿宋_GB2312" w:cs="仿宋_GB2312"/>
          <w:sz w:val="32"/>
          <w:szCs w:val="32"/>
          <w:lang w:eastAsia="zh-CN"/>
        </w:rPr>
        <w:t>下属</w:t>
      </w:r>
      <w:r>
        <w:rPr>
          <w:rFonts w:hint="eastAsia" w:ascii="仿宋_GB2312" w:hAnsi="黑体" w:eastAsia="仿宋_GB2312" w:cs="仿宋_GB2312"/>
          <w:sz w:val="32"/>
          <w:szCs w:val="32"/>
        </w:rPr>
        <w:t>参照公务员法管理</w:t>
      </w:r>
      <w:r>
        <w:rPr>
          <w:rFonts w:hint="eastAsia" w:ascii="仿宋_GB2312" w:hAnsi="黑体" w:eastAsia="仿宋_GB2312" w:cs="仿宋_GB2312"/>
          <w:sz w:val="32"/>
          <w:szCs w:val="32"/>
          <w:lang w:eastAsia="zh-CN"/>
        </w:rPr>
        <w:t>的事业</w:t>
      </w:r>
      <w:r>
        <w:rPr>
          <w:rFonts w:hint="eastAsia" w:ascii="仿宋_GB2312" w:hAnsi="黑体" w:eastAsia="仿宋_GB2312" w:cs="仿宋_GB2312"/>
          <w:sz w:val="32"/>
          <w:szCs w:val="32"/>
        </w:rPr>
        <w:t>单位）等的机关运行经费预算</w:t>
      </w:r>
      <w:del w:id="1279" w:author="user" w:date="2024-02-04T16:34:09Z">
        <w:r>
          <w:rPr>
            <w:rFonts w:hint="default" w:ascii="仿宋_GB2312" w:hAnsi="黑体" w:eastAsia="仿宋_GB2312" w:cs="仿宋_GB2312"/>
            <w:sz w:val="32"/>
            <w:szCs w:val="32"/>
            <w:lang w:val="en-US"/>
          </w:rPr>
          <w:delText>××</w:delText>
        </w:r>
      </w:del>
      <w:ins w:id="1280" w:author="user" w:date="2024-02-04T16:34:09Z">
        <w:r>
          <w:rPr>
            <w:rFonts w:hint="eastAsia" w:ascii="仿宋_GB2312" w:hAnsi="黑体" w:eastAsia="仿宋_GB2312" w:cs="仿宋_GB2312"/>
            <w:sz w:val="32"/>
            <w:szCs w:val="32"/>
            <w:lang w:val="en-US" w:eastAsia="zh-CN"/>
          </w:rPr>
          <w:t>10</w:t>
        </w:r>
      </w:ins>
      <w:ins w:id="1281" w:author="user" w:date="2024-02-04T16:34:10Z">
        <w:r>
          <w:rPr>
            <w:rFonts w:hint="eastAsia" w:ascii="仿宋_GB2312" w:hAnsi="黑体" w:eastAsia="仿宋_GB2312" w:cs="仿宋_GB2312"/>
            <w:sz w:val="32"/>
            <w:szCs w:val="32"/>
            <w:lang w:val="en-US" w:eastAsia="zh-CN"/>
          </w:rPr>
          <w:t>3.3</w:t>
        </w:r>
      </w:ins>
      <w:ins w:id="1282" w:author="user" w:date="2024-02-04T16:34:11Z">
        <w:r>
          <w:rPr>
            <w:rFonts w:hint="eastAsia" w:ascii="仿宋_GB2312" w:hAnsi="黑体" w:eastAsia="仿宋_GB2312" w:cs="仿宋_GB2312"/>
            <w:sz w:val="32"/>
            <w:szCs w:val="32"/>
            <w:lang w:val="en-US" w:eastAsia="zh-CN"/>
          </w:rPr>
          <w:t>5</w:t>
        </w:r>
      </w:ins>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ins w:id="1283" w:author="user" w:date="2024-02-04T16:37:42Z"/>
          <w:rFonts w:ascii="仿宋_GB2312" w:hAnsi="黑体" w:eastAsia="仿宋_GB2312"/>
          <w:sz w:val="32"/>
          <w:szCs w:val="32"/>
        </w:rPr>
      </w:pPr>
      <w:ins w:id="1284" w:author="user" w:date="2024-02-04T16:37:42Z">
        <w:r>
          <w:rPr>
            <w:rFonts w:hint="eastAsia" w:ascii="仿宋_GB2312" w:hAnsi="黑体" w:eastAsia="仿宋_GB2312" w:cs="仿宋_GB2312"/>
            <w:sz w:val="32"/>
            <w:szCs w:val="32"/>
            <w:lang w:val="en-US" w:eastAsia="zh-CN"/>
          </w:rPr>
          <w:t>2024</w:t>
        </w:r>
      </w:ins>
      <w:ins w:id="1285" w:author="user" w:date="2024-02-04T16:37:42Z">
        <w:r>
          <w:rPr>
            <w:rFonts w:hint="eastAsia" w:ascii="仿宋_GB2312" w:hAnsi="黑体" w:eastAsia="仿宋_GB2312"/>
            <w:sz w:val="32"/>
            <w:szCs w:val="32"/>
          </w:rPr>
          <w:t>年</w:t>
        </w:r>
      </w:ins>
      <w:ins w:id="1286" w:author="user" w:date="2024-02-04T16:37:42Z">
        <w:r>
          <w:rPr>
            <w:rFonts w:hint="eastAsia" w:ascii="仿宋_GB2312" w:hAnsi="黑体" w:eastAsia="仿宋_GB2312" w:cs="仿宋_GB2312"/>
            <w:sz w:val="32"/>
            <w:szCs w:val="32"/>
            <w:lang w:eastAsia="zh-CN"/>
          </w:rPr>
          <w:t>海口市国资委</w:t>
        </w:r>
      </w:ins>
      <w:ins w:id="1287" w:author="user" w:date="2024-02-04T16:37:42Z">
        <w:r>
          <w:rPr>
            <w:rFonts w:hint="eastAsia" w:ascii="仿宋_GB2312" w:hAnsi="黑体" w:eastAsia="仿宋_GB2312" w:cs="仿宋_GB2312"/>
            <w:sz w:val="32"/>
            <w:szCs w:val="32"/>
          </w:rPr>
          <w:t>（</w:t>
        </w:r>
      </w:ins>
      <w:ins w:id="1288" w:author="user" w:date="2024-02-04T16:37:46Z">
        <w:r>
          <w:rPr>
            <w:rFonts w:hint="eastAsia" w:ascii="仿宋_GB2312" w:hAnsi="黑体" w:eastAsia="仿宋_GB2312" w:cs="仿宋_GB2312"/>
            <w:sz w:val="32"/>
            <w:szCs w:val="32"/>
            <w:lang w:eastAsia="zh-CN"/>
          </w:rPr>
          <w:t>部门</w:t>
        </w:r>
      </w:ins>
      <w:ins w:id="1289" w:author="user" w:date="2024-02-04T16:37:42Z">
        <w:r>
          <w:rPr>
            <w:rFonts w:hint="eastAsia" w:ascii="仿宋_GB2312" w:hAnsi="黑体" w:eastAsia="仿宋_GB2312" w:cs="仿宋_GB2312"/>
            <w:sz w:val="32"/>
            <w:szCs w:val="32"/>
            <w:lang w:eastAsia="zh-CN"/>
          </w:rPr>
          <w:t>）</w:t>
        </w:r>
      </w:ins>
      <w:ins w:id="1290" w:author="user" w:date="2024-02-04T16:37:42Z">
        <w:r>
          <w:rPr>
            <w:rFonts w:hint="eastAsia" w:ascii="仿宋_GB2312" w:hAnsi="黑体" w:eastAsia="仿宋_GB2312" w:cs="仿宋_GB2312"/>
            <w:sz w:val="32"/>
            <w:szCs w:val="32"/>
          </w:rPr>
          <w:t>政府采购预算总额</w:t>
        </w:r>
      </w:ins>
      <w:ins w:id="1291" w:author="user" w:date="2024-02-04T16:37:42Z">
        <w:r>
          <w:rPr>
            <w:rFonts w:hint="eastAsia" w:ascii="仿宋_GB2312" w:hAnsi="黑体" w:eastAsia="仿宋_GB2312" w:cs="仿宋_GB2312"/>
            <w:sz w:val="32"/>
            <w:szCs w:val="32"/>
            <w:lang w:val="en-US" w:eastAsia="zh-CN"/>
          </w:rPr>
          <w:t>0</w:t>
        </w:r>
      </w:ins>
      <w:ins w:id="1292" w:author="user" w:date="2024-02-04T16:37:42Z">
        <w:r>
          <w:rPr>
            <w:rFonts w:hint="eastAsia" w:ascii="仿宋_GB2312" w:hAnsi="黑体" w:eastAsia="仿宋_GB2312"/>
            <w:sz w:val="32"/>
            <w:szCs w:val="32"/>
          </w:rPr>
          <w:t>万元，其中：政府采购货物预算</w:t>
        </w:r>
      </w:ins>
      <w:ins w:id="1293" w:author="user" w:date="2024-02-04T16:37:42Z">
        <w:r>
          <w:rPr>
            <w:rFonts w:hint="eastAsia" w:ascii="仿宋_GB2312" w:hAnsi="黑体" w:eastAsia="仿宋_GB2312" w:cs="仿宋_GB2312"/>
            <w:sz w:val="32"/>
            <w:szCs w:val="32"/>
            <w:lang w:val="en-US" w:eastAsia="zh-CN"/>
          </w:rPr>
          <w:t>0</w:t>
        </w:r>
      </w:ins>
      <w:ins w:id="1294" w:author="user" w:date="2024-02-04T16:37:42Z">
        <w:r>
          <w:rPr>
            <w:rFonts w:hint="eastAsia" w:ascii="仿宋_GB2312" w:hAnsi="黑体" w:eastAsia="仿宋_GB2312"/>
            <w:sz w:val="32"/>
            <w:szCs w:val="32"/>
          </w:rPr>
          <w:t>万元，政府采购工程预算</w:t>
        </w:r>
      </w:ins>
      <w:ins w:id="1295" w:author="user" w:date="2024-02-04T16:37:42Z">
        <w:r>
          <w:rPr>
            <w:rFonts w:hint="eastAsia" w:ascii="仿宋_GB2312" w:hAnsi="黑体" w:eastAsia="仿宋_GB2312" w:cs="仿宋_GB2312"/>
            <w:sz w:val="32"/>
            <w:szCs w:val="32"/>
            <w:lang w:val="en-US" w:eastAsia="zh-CN"/>
          </w:rPr>
          <w:t>0</w:t>
        </w:r>
      </w:ins>
      <w:ins w:id="1296" w:author="user" w:date="2024-02-04T16:37:42Z">
        <w:r>
          <w:rPr>
            <w:rFonts w:hint="eastAsia" w:ascii="仿宋_GB2312" w:hAnsi="黑体" w:eastAsia="仿宋_GB2312"/>
            <w:sz w:val="32"/>
            <w:szCs w:val="32"/>
          </w:rPr>
          <w:t>万元，政府采购服务预算</w:t>
        </w:r>
      </w:ins>
      <w:ins w:id="1297" w:author="user" w:date="2024-02-04T16:37:42Z">
        <w:r>
          <w:rPr>
            <w:rFonts w:hint="eastAsia" w:ascii="仿宋_GB2312" w:hAnsi="黑体" w:eastAsia="仿宋_GB2312" w:cs="仿宋_GB2312"/>
            <w:sz w:val="32"/>
            <w:szCs w:val="32"/>
            <w:lang w:val="en-US" w:eastAsia="zh-CN"/>
          </w:rPr>
          <w:t>0</w:t>
        </w:r>
      </w:ins>
      <w:ins w:id="1298" w:author="user" w:date="2024-02-04T16:37:42Z">
        <w:r>
          <w:rPr>
            <w:rFonts w:hint="eastAsia" w:ascii="仿宋_GB2312" w:hAnsi="黑体" w:eastAsia="仿宋_GB2312"/>
            <w:sz w:val="32"/>
            <w:szCs w:val="32"/>
          </w:rPr>
          <w:t>万元。</w:t>
        </w:r>
      </w:ins>
    </w:p>
    <w:p>
      <w:pPr>
        <w:ind w:firstLine="640" w:firstLineChars="200"/>
        <w:rPr>
          <w:ins w:id="1299" w:author="user" w:date="2024-02-04T16:37:42Z"/>
          <w:rFonts w:ascii="楷体" w:hAnsi="楷体" w:eastAsia="楷体"/>
          <w:sz w:val="32"/>
          <w:szCs w:val="32"/>
        </w:rPr>
      </w:pPr>
      <w:ins w:id="1300" w:author="user" w:date="2024-02-04T16:37:42Z">
        <w:r>
          <w:rPr>
            <w:rFonts w:hint="eastAsia" w:ascii="楷体" w:hAnsi="楷体" w:eastAsia="楷体"/>
            <w:sz w:val="32"/>
            <w:szCs w:val="32"/>
          </w:rPr>
          <w:t>（三）国有资产占有使用情况</w:t>
        </w:r>
      </w:ins>
    </w:p>
    <w:p>
      <w:pPr>
        <w:ind w:firstLine="640" w:firstLineChars="200"/>
        <w:rPr>
          <w:ins w:id="1301" w:author="user" w:date="2024-02-04T16:37:42Z"/>
          <w:rFonts w:ascii="仿宋_GB2312" w:hAnsi="黑体" w:eastAsia="仿宋_GB2312" w:cs="仿宋_GB2312"/>
          <w:sz w:val="32"/>
          <w:szCs w:val="32"/>
        </w:rPr>
      </w:pPr>
      <w:ins w:id="1302" w:author="user" w:date="2024-02-04T16:37:42Z">
        <w:r>
          <w:rPr>
            <w:rFonts w:hint="eastAsia" w:ascii="仿宋_GB2312" w:hAnsi="黑体" w:eastAsia="仿宋_GB2312" w:cs="仿宋_GB2312"/>
            <w:sz w:val="32"/>
            <w:szCs w:val="32"/>
          </w:rPr>
          <w:t>截至</w:t>
        </w:r>
      </w:ins>
      <w:ins w:id="1303" w:author="user" w:date="2024-02-04T16:37:42Z">
        <w:r>
          <w:rPr>
            <w:rFonts w:hint="eastAsia" w:ascii="仿宋_GB2312" w:hAnsi="黑体" w:eastAsia="仿宋_GB2312" w:cs="仿宋_GB2312"/>
            <w:sz w:val="32"/>
            <w:szCs w:val="32"/>
            <w:lang w:val="en-US" w:eastAsia="zh-CN"/>
          </w:rPr>
          <w:t>2023</w:t>
        </w:r>
      </w:ins>
      <w:ins w:id="1304" w:author="user" w:date="2024-02-04T16:37:42Z">
        <w:r>
          <w:rPr>
            <w:rFonts w:hint="eastAsia" w:ascii="仿宋_GB2312" w:hAnsi="黑体" w:eastAsia="仿宋_GB2312"/>
            <w:sz w:val="32"/>
            <w:szCs w:val="32"/>
          </w:rPr>
          <w:t>年12月31日，</w:t>
        </w:r>
      </w:ins>
      <w:ins w:id="1305" w:author="user" w:date="2024-02-04T16:37:42Z">
        <w:r>
          <w:rPr>
            <w:rFonts w:hint="eastAsia" w:ascii="仿宋_GB2312" w:hAnsi="黑体" w:eastAsia="仿宋_GB2312" w:cs="仿宋_GB2312"/>
            <w:sz w:val="32"/>
            <w:szCs w:val="32"/>
            <w:lang w:eastAsia="zh-CN"/>
          </w:rPr>
          <w:t>海口市国资委</w:t>
        </w:r>
      </w:ins>
      <w:ins w:id="1306" w:author="user" w:date="2024-02-04T16:37:42Z">
        <w:r>
          <w:rPr>
            <w:rFonts w:hint="eastAsia" w:ascii="仿宋_GB2312" w:hAnsi="黑体" w:eastAsia="仿宋_GB2312" w:cs="仿宋_GB2312"/>
            <w:sz w:val="32"/>
            <w:szCs w:val="32"/>
          </w:rPr>
          <w:t>（</w:t>
        </w:r>
      </w:ins>
      <w:ins w:id="1307" w:author="user" w:date="2024-02-04T16:37:52Z">
        <w:r>
          <w:rPr>
            <w:rFonts w:hint="eastAsia" w:ascii="仿宋_GB2312" w:hAnsi="黑体" w:eastAsia="仿宋_GB2312" w:cs="仿宋_GB2312"/>
            <w:sz w:val="32"/>
            <w:szCs w:val="32"/>
            <w:lang w:eastAsia="zh-CN"/>
          </w:rPr>
          <w:t>部门</w:t>
        </w:r>
      </w:ins>
      <w:ins w:id="1308" w:author="user" w:date="2024-02-04T16:37:42Z">
        <w:r>
          <w:rPr>
            <w:rFonts w:hint="eastAsia" w:ascii="仿宋_GB2312" w:hAnsi="黑体" w:eastAsia="仿宋_GB2312" w:cs="仿宋_GB2312"/>
            <w:sz w:val="32"/>
            <w:szCs w:val="32"/>
          </w:rPr>
          <w:t>）本级共有车辆</w:t>
        </w:r>
      </w:ins>
      <w:ins w:id="1309" w:author="user" w:date="2024-02-04T16:37:42Z">
        <w:r>
          <w:rPr>
            <w:rFonts w:hint="eastAsia" w:ascii="仿宋_GB2312" w:hAnsi="黑体" w:eastAsia="仿宋_GB2312" w:cs="仿宋_GB2312"/>
            <w:sz w:val="32"/>
            <w:szCs w:val="32"/>
            <w:lang w:val="en-US" w:eastAsia="zh-CN"/>
          </w:rPr>
          <w:t>1</w:t>
        </w:r>
      </w:ins>
      <w:ins w:id="1310" w:author="user" w:date="2024-02-04T16:37:42Z">
        <w:r>
          <w:rPr>
            <w:rFonts w:hint="eastAsia" w:ascii="仿宋_GB2312" w:hAnsi="黑体" w:eastAsia="仿宋_GB2312" w:cs="仿宋_GB2312"/>
            <w:sz w:val="32"/>
            <w:szCs w:val="32"/>
          </w:rPr>
          <w:t>辆，其中，领导干部用车</w:t>
        </w:r>
      </w:ins>
      <w:ins w:id="1311" w:author="user" w:date="2024-02-04T16:37:42Z">
        <w:r>
          <w:rPr>
            <w:rFonts w:hint="eastAsia" w:ascii="仿宋_GB2312" w:hAnsi="黑体" w:eastAsia="仿宋_GB2312" w:cs="仿宋_GB2312"/>
            <w:sz w:val="32"/>
            <w:szCs w:val="32"/>
            <w:lang w:val="en-US" w:eastAsia="zh-CN"/>
          </w:rPr>
          <w:t>0</w:t>
        </w:r>
      </w:ins>
      <w:ins w:id="1312" w:author="user" w:date="2024-02-04T16:37:42Z">
        <w:r>
          <w:rPr>
            <w:rFonts w:hint="eastAsia" w:ascii="仿宋_GB2312" w:hAnsi="黑体" w:eastAsia="仿宋_GB2312" w:cs="仿宋_GB2312"/>
            <w:sz w:val="32"/>
            <w:szCs w:val="32"/>
          </w:rPr>
          <w:t>辆，机要通信应急用车</w:t>
        </w:r>
      </w:ins>
      <w:ins w:id="1313" w:author="user" w:date="2024-02-04T16:37:42Z">
        <w:r>
          <w:rPr>
            <w:rFonts w:hint="eastAsia" w:ascii="仿宋_GB2312" w:hAnsi="黑体" w:eastAsia="仿宋_GB2312" w:cs="仿宋_GB2312"/>
            <w:sz w:val="32"/>
            <w:szCs w:val="32"/>
            <w:lang w:val="en-US" w:eastAsia="zh-CN"/>
          </w:rPr>
          <w:t>0</w:t>
        </w:r>
      </w:ins>
      <w:ins w:id="1314" w:author="user" w:date="2024-02-04T16:37:42Z">
        <w:r>
          <w:rPr>
            <w:rFonts w:hint="eastAsia" w:ascii="仿宋_GB2312" w:hAnsi="黑体" w:eastAsia="仿宋_GB2312" w:cs="仿宋_GB2312"/>
            <w:sz w:val="32"/>
            <w:szCs w:val="32"/>
          </w:rPr>
          <w:t>辆、一般执法执勤用车</w:t>
        </w:r>
      </w:ins>
      <w:ins w:id="1315" w:author="user" w:date="2024-02-04T16:37:42Z">
        <w:r>
          <w:rPr>
            <w:rFonts w:hint="eastAsia" w:ascii="仿宋_GB2312" w:hAnsi="黑体" w:eastAsia="仿宋_GB2312" w:cs="仿宋_GB2312"/>
            <w:sz w:val="32"/>
            <w:szCs w:val="32"/>
            <w:lang w:val="en-US" w:eastAsia="zh-CN"/>
          </w:rPr>
          <w:t>0</w:t>
        </w:r>
      </w:ins>
      <w:ins w:id="1316" w:author="user" w:date="2024-02-04T16:37:42Z">
        <w:r>
          <w:rPr>
            <w:rFonts w:hint="eastAsia" w:ascii="仿宋_GB2312" w:hAnsi="黑体" w:eastAsia="仿宋_GB2312" w:cs="仿宋_GB2312"/>
            <w:sz w:val="32"/>
            <w:szCs w:val="32"/>
          </w:rPr>
          <w:t>辆、特种专业技术用车</w:t>
        </w:r>
      </w:ins>
      <w:ins w:id="1317" w:author="user" w:date="2024-02-04T16:37:42Z">
        <w:r>
          <w:rPr>
            <w:rFonts w:hint="eastAsia" w:ascii="仿宋_GB2312" w:hAnsi="黑体" w:eastAsia="仿宋_GB2312" w:cs="仿宋_GB2312"/>
            <w:sz w:val="32"/>
            <w:szCs w:val="32"/>
            <w:lang w:val="en-US" w:eastAsia="zh-CN"/>
          </w:rPr>
          <w:t>0</w:t>
        </w:r>
      </w:ins>
      <w:ins w:id="1318" w:author="user" w:date="2024-02-04T16:37:42Z">
        <w:r>
          <w:rPr>
            <w:rFonts w:hint="eastAsia" w:ascii="仿宋_GB2312" w:hAnsi="黑体" w:eastAsia="仿宋_GB2312" w:cs="仿宋_GB2312"/>
            <w:sz w:val="32"/>
            <w:szCs w:val="32"/>
          </w:rPr>
          <w:t>辆、其他用车</w:t>
        </w:r>
      </w:ins>
      <w:ins w:id="1319" w:author="user" w:date="2024-02-04T16:37:42Z">
        <w:r>
          <w:rPr>
            <w:rFonts w:hint="eastAsia" w:ascii="仿宋_GB2312" w:hAnsi="黑体" w:eastAsia="仿宋_GB2312" w:cs="仿宋_GB2312"/>
            <w:sz w:val="32"/>
            <w:szCs w:val="32"/>
            <w:lang w:val="en-US" w:eastAsia="zh-CN"/>
          </w:rPr>
          <w:t>1</w:t>
        </w:r>
      </w:ins>
      <w:ins w:id="1320" w:author="user" w:date="2024-02-04T16:37:42Z">
        <w:r>
          <w:rPr>
            <w:rFonts w:hint="eastAsia" w:ascii="仿宋_GB2312" w:hAnsi="黑体" w:eastAsia="仿宋_GB2312" w:cs="仿宋_GB2312"/>
            <w:sz w:val="32"/>
            <w:szCs w:val="32"/>
          </w:rPr>
          <w:t>辆。单位价值100万元以上设备</w:t>
        </w:r>
      </w:ins>
      <w:ins w:id="1321" w:author="user" w:date="2024-02-04T16:37:42Z">
        <w:r>
          <w:rPr>
            <w:rFonts w:hint="eastAsia" w:ascii="仿宋_GB2312" w:hAnsi="黑体" w:eastAsia="仿宋_GB2312" w:cs="仿宋_GB2312"/>
            <w:sz w:val="32"/>
            <w:szCs w:val="32"/>
            <w:lang w:val="en-US" w:eastAsia="zh-CN"/>
          </w:rPr>
          <w:t>0</w:t>
        </w:r>
      </w:ins>
      <w:ins w:id="1322" w:author="user" w:date="2024-02-04T16:37:42Z">
        <w:r>
          <w:rPr>
            <w:rFonts w:hint="eastAsia" w:ascii="仿宋_GB2312" w:hAnsi="黑体" w:eastAsia="仿宋_GB2312" w:cs="仿宋_GB2312"/>
            <w:sz w:val="32"/>
            <w:szCs w:val="32"/>
          </w:rPr>
          <w:t>台（套）。</w:t>
        </w:r>
      </w:ins>
    </w:p>
    <w:p>
      <w:pPr>
        <w:ind w:firstLine="640"/>
        <w:rPr>
          <w:del w:id="1323" w:author="user" w:date="2024-02-04T16:37:42Z"/>
          <w:rFonts w:ascii="仿宋_GB2312" w:hAnsi="黑体" w:eastAsia="仿宋_GB2312"/>
          <w:sz w:val="32"/>
          <w:szCs w:val="32"/>
        </w:rPr>
      </w:pPr>
      <w:del w:id="1324" w:author="user" w:date="2024-02-04T16:37:42Z">
        <w:r>
          <w:rPr>
            <w:rFonts w:hint="eastAsia" w:ascii="仿宋_GB2312" w:hAnsi="黑体" w:eastAsia="仿宋_GB2312" w:cs="仿宋_GB2312"/>
            <w:sz w:val="32"/>
            <w:szCs w:val="32"/>
          </w:rPr>
          <w:delText>××</w:delText>
        </w:r>
      </w:del>
      <w:del w:id="1325" w:author="user" w:date="2024-02-04T16:37:42Z">
        <w:r>
          <w:rPr>
            <w:rFonts w:hint="eastAsia" w:ascii="仿宋_GB2312" w:hAnsi="黑体" w:eastAsia="仿宋_GB2312"/>
            <w:sz w:val="32"/>
            <w:szCs w:val="32"/>
          </w:rPr>
          <w:delText>年</w:delText>
        </w:r>
      </w:del>
      <w:del w:id="1326" w:author="user" w:date="2024-02-04T16:37:42Z">
        <w:r>
          <w:rPr>
            <w:rFonts w:hint="eastAsia" w:ascii="仿宋_GB2312" w:hAnsi="黑体" w:eastAsia="仿宋_GB2312" w:cs="仿宋_GB2312"/>
            <w:sz w:val="32"/>
            <w:szCs w:val="32"/>
          </w:rPr>
          <w:delText>××</w:delText>
        </w:r>
      </w:del>
      <w:del w:id="1327" w:author="user" w:date="2024-02-04T16:37:42Z">
        <w:r>
          <w:rPr>
            <w:rFonts w:hint="eastAsia" w:ascii="仿宋_GB2312" w:hAnsi="黑体" w:eastAsia="仿宋_GB2312" w:cs="仿宋_GB2312"/>
            <w:sz w:val="32"/>
            <w:szCs w:val="32"/>
            <w:lang w:eastAsia="zh-CN"/>
          </w:rPr>
          <w:delText>（部门或</w:delText>
        </w:r>
      </w:del>
      <w:del w:id="1328" w:author="user" w:date="2024-02-04T16:37:42Z">
        <w:r>
          <w:rPr>
            <w:rFonts w:hint="eastAsia" w:ascii="仿宋_GB2312" w:hAnsi="黑体" w:eastAsia="仿宋_GB2312" w:cs="仿宋_GB2312"/>
            <w:sz w:val="32"/>
            <w:szCs w:val="32"/>
            <w:lang w:val="en-US" w:eastAsia="zh-CN"/>
          </w:rPr>
          <w:delText>单位</w:delText>
        </w:r>
      </w:del>
      <w:del w:id="1329" w:author="user" w:date="2024-02-04T16:37:42Z">
        <w:r>
          <w:rPr>
            <w:rFonts w:hint="eastAsia" w:ascii="仿宋_GB2312" w:hAnsi="黑体" w:eastAsia="仿宋_GB2312" w:cs="仿宋_GB2312"/>
            <w:sz w:val="32"/>
            <w:szCs w:val="32"/>
            <w:lang w:eastAsia="zh-CN"/>
          </w:rPr>
          <w:delText>）</w:delText>
        </w:r>
      </w:del>
      <w:del w:id="1330" w:author="user" w:date="2024-02-04T16:37:42Z">
        <w:r>
          <w:rPr>
            <w:rFonts w:hint="eastAsia" w:ascii="仿宋_GB2312" w:hAnsi="黑体" w:eastAsia="仿宋_GB2312" w:cs="仿宋_GB2312"/>
            <w:sz w:val="32"/>
            <w:szCs w:val="32"/>
          </w:rPr>
          <w:delText>政府采购预算总额</w:delText>
        </w:r>
      </w:del>
      <w:del w:id="1331" w:author="user" w:date="2024-02-04T16:37:42Z">
        <w:r>
          <w:rPr>
            <w:rFonts w:hint="default" w:ascii="仿宋_GB2312" w:hAnsi="黑体" w:eastAsia="仿宋_GB2312" w:cs="仿宋_GB2312"/>
            <w:sz w:val="32"/>
            <w:szCs w:val="32"/>
            <w:lang w:val="en-US"/>
          </w:rPr>
          <w:delText>××</w:delText>
        </w:r>
      </w:del>
      <w:del w:id="1332" w:author="user" w:date="2024-02-04T16:37:42Z">
        <w:r>
          <w:rPr>
            <w:rFonts w:hint="eastAsia" w:ascii="仿宋_GB2312" w:hAnsi="黑体" w:eastAsia="仿宋_GB2312"/>
            <w:sz w:val="32"/>
            <w:szCs w:val="32"/>
          </w:rPr>
          <w:delText>万元，其中：政府采购货物预算</w:delText>
        </w:r>
      </w:del>
      <w:del w:id="1333" w:author="user" w:date="2024-02-04T16:37:42Z">
        <w:r>
          <w:rPr>
            <w:rFonts w:hint="eastAsia" w:ascii="仿宋_GB2312" w:hAnsi="黑体" w:eastAsia="仿宋_GB2312" w:cs="仿宋_GB2312"/>
            <w:sz w:val="32"/>
            <w:szCs w:val="32"/>
          </w:rPr>
          <w:delText>××</w:delText>
        </w:r>
      </w:del>
      <w:del w:id="1334" w:author="user" w:date="2024-02-04T16:37:42Z">
        <w:r>
          <w:rPr>
            <w:rFonts w:hint="eastAsia" w:ascii="仿宋_GB2312" w:hAnsi="黑体" w:eastAsia="仿宋_GB2312"/>
            <w:sz w:val="32"/>
            <w:szCs w:val="32"/>
          </w:rPr>
          <w:delText>万元，政府采购工程预算</w:delText>
        </w:r>
      </w:del>
      <w:del w:id="1335" w:author="user" w:date="2024-02-04T16:37:42Z">
        <w:r>
          <w:rPr>
            <w:rFonts w:hint="eastAsia" w:ascii="仿宋_GB2312" w:hAnsi="黑体" w:eastAsia="仿宋_GB2312" w:cs="仿宋_GB2312"/>
            <w:sz w:val="32"/>
            <w:szCs w:val="32"/>
          </w:rPr>
          <w:delText>××</w:delText>
        </w:r>
      </w:del>
      <w:del w:id="1336" w:author="user" w:date="2024-02-04T16:37:42Z">
        <w:r>
          <w:rPr>
            <w:rFonts w:hint="eastAsia" w:ascii="仿宋_GB2312" w:hAnsi="黑体" w:eastAsia="仿宋_GB2312"/>
            <w:sz w:val="32"/>
            <w:szCs w:val="32"/>
          </w:rPr>
          <w:delText>万元，政府采购服务预算</w:delText>
        </w:r>
      </w:del>
      <w:del w:id="1337" w:author="user" w:date="2024-02-04T16:37:42Z">
        <w:r>
          <w:rPr>
            <w:rFonts w:hint="eastAsia" w:ascii="仿宋_GB2312" w:hAnsi="黑体" w:eastAsia="仿宋_GB2312" w:cs="仿宋_GB2312"/>
            <w:sz w:val="32"/>
            <w:szCs w:val="32"/>
          </w:rPr>
          <w:delText>××</w:delText>
        </w:r>
      </w:del>
      <w:del w:id="1338" w:author="user" w:date="2024-02-04T16:37:42Z">
        <w:r>
          <w:rPr>
            <w:rFonts w:hint="eastAsia" w:ascii="仿宋_GB2312" w:hAnsi="黑体" w:eastAsia="仿宋_GB2312"/>
            <w:sz w:val="32"/>
            <w:szCs w:val="32"/>
          </w:rPr>
          <w:delText>万元，</w:delText>
        </w:r>
      </w:del>
      <w:del w:id="1339" w:author="user" w:date="2024-02-04T16:37:42Z">
        <w:r>
          <w:rPr>
            <w:rFonts w:ascii="仿宋_GB2312" w:hAnsi="黑体" w:eastAsia="仿宋_GB2312"/>
            <w:sz w:val="32"/>
            <w:szCs w:val="32"/>
          </w:rPr>
          <w:delText>……</w:delText>
        </w:r>
      </w:del>
      <w:del w:id="1340" w:author="user" w:date="2024-02-04T16:37:42Z">
        <w:r>
          <w:rPr>
            <w:rFonts w:hint="eastAsia" w:ascii="仿宋_GB2312" w:hAnsi="黑体" w:eastAsia="仿宋_GB2312"/>
            <w:sz w:val="32"/>
            <w:szCs w:val="32"/>
          </w:rPr>
          <w:delText>。</w:delText>
        </w:r>
      </w:del>
    </w:p>
    <w:p>
      <w:pPr>
        <w:ind w:firstLine="640" w:firstLineChars="200"/>
        <w:rPr>
          <w:del w:id="1341" w:author="user" w:date="2024-02-04T16:37:42Z"/>
          <w:rFonts w:ascii="楷体" w:hAnsi="楷体" w:eastAsia="楷体"/>
          <w:sz w:val="32"/>
          <w:szCs w:val="32"/>
        </w:rPr>
      </w:pPr>
      <w:del w:id="1342" w:author="user" w:date="2024-02-04T16:37:42Z">
        <w:r>
          <w:rPr>
            <w:rFonts w:hint="eastAsia" w:ascii="楷体" w:hAnsi="楷体" w:eastAsia="楷体"/>
            <w:sz w:val="32"/>
            <w:szCs w:val="32"/>
          </w:rPr>
          <w:delText>（三）国有资产占有使用情况</w:delText>
        </w:r>
      </w:del>
    </w:p>
    <w:p>
      <w:pPr>
        <w:ind w:firstLine="640" w:firstLineChars="200"/>
        <w:rPr>
          <w:del w:id="1343" w:author="user" w:date="2024-02-04T16:37:42Z"/>
          <w:rFonts w:ascii="仿宋_GB2312" w:hAnsi="黑体" w:eastAsia="仿宋_GB2312" w:cs="仿宋_GB2312"/>
          <w:sz w:val="32"/>
          <w:szCs w:val="32"/>
        </w:rPr>
      </w:pPr>
      <w:del w:id="1344" w:author="user" w:date="2024-02-04T16:37:42Z">
        <w:r>
          <w:rPr>
            <w:rFonts w:hint="eastAsia" w:ascii="仿宋_GB2312" w:hAnsi="黑体" w:eastAsia="仿宋_GB2312" w:cs="仿宋_GB2312"/>
            <w:sz w:val="32"/>
            <w:szCs w:val="32"/>
          </w:rPr>
          <w:delText>截至××</w:delText>
        </w:r>
      </w:del>
      <w:del w:id="1345" w:author="user" w:date="2024-02-04T16:37:42Z">
        <w:r>
          <w:rPr>
            <w:rFonts w:hint="eastAsia" w:ascii="仿宋_GB2312" w:hAnsi="黑体" w:eastAsia="仿宋_GB2312"/>
            <w:sz w:val="32"/>
            <w:szCs w:val="32"/>
          </w:rPr>
          <w:delText>年12月31日，</w:delText>
        </w:r>
      </w:del>
      <w:del w:id="1346" w:author="user" w:date="2024-02-04T16:37:42Z">
        <w:r>
          <w:rPr>
            <w:rFonts w:hint="eastAsia" w:ascii="仿宋_GB2312" w:hAnsi="黑体" w:eastAsia="仿宋_GB2312" w:cs="仿宋_GB2312"/>
            <w:sz w:val="32"/>
            <w:szCs w:val="32"/>
          </w:rPr>
          <w:delText>××（部门或单位）本级及下属各预算单位共有车辆××辆，其中，领导干部用车××辆，机要通信应急用车××辆、一般执法执勤用车××辆、特种专业技术用车××辆、其他用车××辆。单位价值100万元以上设备××台（套）。</w:delText>
        </w:r>
      </w:del>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ins w:id="1347" w:author="user" w:date="2024-02-04T16:38:36Z"/>
          <w:rFonts w:ascii="仿宋_GB2312" w:hAnsi="黑体" w:eastAsia="仿宋_GB2312"/>
          <w:sz w:val="32"/>
          <w:szCs w:val="32"/>
        </w:rPr>
      </w:pPr>
      <w:del w:id="1348" w:author="user" w:date="2024-02-04T16:38:04Z">
        <w:r>
          <w:rPr>
            <w:rFonts w:hint="default" w:ascii="仿宋_GB2312" w:hAnsi="黑体" w:eastAsia="仿宋_GB2312" w:cs="仿宋_GB2312"/>
            <w:sz w:val="32"/>
            <w:szCs w:val="32"/>
            <w:lang w:val="en-US"/>
          </w:rPr>
          <w:delText>××</w:delText>
        </w:r>
      </w:del>
      <w:ins w:id="1349" w:author="user" w:date="2024-02-04T16:38:04Z">
        <w:r>
          <w:rPr>
            <w:rFonts w:hint="eastAsia" w:ascii="仿宋_GB2312" w:hAnsi="黑体" w:eastAsia="仿宋_GB2312" w:cs="仿宋_GB2312"/>
            <w:sz w:val="32"/>
            <w:szCs w:val="32"/>
            <w:lang w:val="en-US" w:eastAsia="zh-CN"/>
          </w:rPr>
          <w:t>20</w:t>
        </w:r>
      </w:ins>
      <w:ins w:id="1350" w:author="user" w:date="2024-02-04T16:38:05Z">
        <w:r>
          <w:rPr>
            <w:rFonts w:hint="eastAsia" w:ascii="仿宋_GB2312" w:hAnsi="黑体" w:eastAsia="仿宋_GB2312" w:cs="仿宋_GB2312"/>
            <w:sz w:val="32"/>
            <w:szCs w:val="32"/>
            <w:lang w:val="en-US" w:eastAsia="zh-CN"/>
          </w:rPr>
          <w:t>24</w:t>
        </w:r>
      </w:ins>
      <w:r>
        <w:rPr>
          <w:rFonts w:hint="eastAsia" w:ascii="仿宋_GB2312" w:hAnsi="黑体" w:eastAsia="仿宋_GB2312"/>
          <w:sz w:val="32"/>
          <w:szCs w:val="32"/>
        </w:rPr>
        <w:t>年</w:t>
      </w:r>
      <w:ins w:id="1351" w:author="user" w:date="2024-02-04T16:38:09Z">
        <w:r>
          <w:rPr>
            <w:rFonts w:hint="eastAsia" w:ascii="仿宋_GB2312" w:hAnsi="黑体" w:eastAsia="仿宋_GB2312"/>
            <w:sz w:val="32"/>
            <w:szCs w:val="32"/>
            <w:lang w:eastAsia="zh-CN"/>
          </w:rPr>
          <w:t>海口市</w:t>
        </w:r>
      </w:ins>
      <w:ins w:id="1352" w:author="user" w:date="2024-02-04T16:38:10Z">
        <w:r>
          <w:rPr>
            <w:rFonts w:hint="eastAsia" w:ascii="仿宋_GB2312" w:hAnsi="黑体" w:eastAsia="仿宋_GB2312"/>
            <w:sz w:val="32"/>
            <w:szCs w:val="32"/>
            <w:lang w:eastAsia="zh-CN"/>
          </w:rPr>
          <w:t>国资委</w:t>
        </w:r>
      </w:ins>
      <w:del w:id="1353" w:author="user" w:date="2024-02-04T16:38:07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（部门</w:t>
      </w:r>
      <w:del w:id="1354" w:author="user" w:date="2024-02-04T16:38:13Z">
        <w:r>
          <w:rPr>
            <w:rFonts w:hint="eastAsia" w:ascii="仿宋_GB2312" w:hAnsi="黑体" w:eastAsia="仿宋_GB2312" w:cs="仿宋_GB2312"/>
            <w:sz w:val="32"/>
            <w:szCs w:val="32"/>
          </w:rPr>
          <w:delText>或单</w:delText>
        </w:r>
      </w:del>
      <w:del w:id="1355" w:author="user" w:date="2024-02-04T16:38:12Z">
        <w:r>
          <w:rPr>
            <w:rFonts w:hint="eastAsia" w:ascii="仿宋_GB2312" w:hAnsi="黑体" w:eastAsia="仿宋_GB2312" w:cs="仿宋_GB2312"/>
            <w:sz w:val="32"/>
            <w:szCs w:val="32"/>
          </w:rPr>
          <w:delText>位</w:delText>
        </w:r>
      </w:del>
      <w:r>
        <w:rPr>
          <w:rFonts w:hint="eastAsia" w:ascii="仿宋_GB2312" w:hAnsi="黑体" w:eastAsia="仿宋_GB2312" w:cs="仿宋_GB2312"/>
          <w:sz w:val="32"/>
          <w:szCs w:val="32"/>
        </w:rPr>
        <w:t>）</w:t>
      </w:r>
      <w:del w:id="1356" w:author="user" w:date="2024-02-04T16:38:19Z">
        <w:r>
          <w:rPr>
            <w:rFonts w:hint="default" w:ascii="仿宋_GB2312" w:hAnsi="黑体" w:eastAsia="仿宋_GB2312" w:cs="仿宋_GB2312"/>
            <w:sz w:val="32"/>
            <w:szCs w:val="32"/>
            <w:lang w:val="en-US"/>
          </w:rPr>
          <w:delText>××</w:delText>
        </w:r>
      </w:del>
      <w:ins w:id="1357" w:author="user" w:date="2024-02-04T16:38:19Z">
        <w:r>
          <w:rPr>
            <w:rFonts w:hint="eastAsia" w:ascii="仿宋_GB2312" w:hAnsi="黑体" w:eastAsia="仿宋_GB2312" w:cs="仿宋_GB2312"/>
            <w:sz w:val="32"/>
            <w:szCs w:val="32"/>
            <w:lang w:val="en-US" w:eastAsia="zh-CN"/>
          </w:rPr>
          <w:t>4</w:t>
        </w:r>
      </w:ins>
      <w:r>
        <w:rPr>
          <w:rFonts w:hint="eastAsia" w:ascii="仿宋_GB2312" w:hAnsi="黑体" w:eastAsia="仿宋_GB2312" w:cs="仿宋_GB2312"/>
          <w:sz w:val="32"/>
          <w:szCs w:val="32"/>
        </w:rPr>
        <w:t>个项目实行绩效目标管理，涉及一般公共预算</w:t>
      </w:r>
      <w:del w:id="1358" w:author="user" w:date="2024-02-04T16:38:55Z">
        <w:r>
          <w:rPr>
            <w:rFonts w:hint="default" w:ascii="仿宋_GB2312" w:hAnsi="黑体" w:eastAsia="仿宋_GB2312" w:cs="仿宋_GB2312"/>
            <w:sz w:val="32"/>
            <w:szCs w:val="32"/>
            <w:lang w:val="en-US"/>
          </w:rPr>
          <w:delText>××</w:delText>
        </w:r>
      </w:del>
      <w:ins w:id="1359" w:author="user" w:date="2024-02-04T16:38:55Z">
        <w:r>
          <w:rPr>
            <w:rFonts w:hint="eastAsia" w:ascii="仿宋_GB2312" w:hAnsi="黑体" w:eastAsia="仿宋_GB2312" w:cs="仿宋_GB2312"/>
            <w:sz w:val="32"/>
            <w:szCs w:val="32"/>
            <w:lang w:val="en-US" w:eastAsia="zh-CN"/>
          </w:rPr>
          <w:t>955.</w:t>
        </w:r>
      </w:ins>
      <w:ins w:id="1360" w:author="user" w:date="2024-02-04T16:38:56Z">
        <w:r>
          <w:rPr>
            <w:rFonts w:hint="eastAsia" w:ascii="仿宋_GB2312" w:hAnsi="黑体" w:eastAsia="仿宋_GB2312" w:cs="仿宋_GB2312"/>
            <w:sz w:val="32"/>
            <w:szCs w:val="32"/>
            <w:lang w:val="en-US" w:eastAsia="zh-CN"/>
          </w:rPr>
          <w:t>52</w:t>
        </w:r>
      </w:ins>
      <w:r>
        <w:rPr>
          <w:rFonts w:hint="eastAsia" w:ascii="仿宋_GB2312" w:hAnsi="黑体" w:eastAsia="仿宋_GB2312"/>
          <w:sz w:val="32"/>
          <w:szCs w:val="32"/>
        </w:rPr>
        <w:t>万元、</w:t>
      </w:r>
      <w:ins w:id="1361" w:author="user" w:date="2024-02-04T16:38:36Z">
        <w:r>
          <w:rPr>
            <w:rFonts w:hint="eastAsia" w:ascii="仿宋_GB2312" w:hAnsi="黑体" w:eastAsia="仿宋_GB2312"/>
            <w:sz w:val="32"/>
            <w:szCs w:val="32"/>
          </w:rPr>
          <w:t>政府性基金</w:t>
        </w:r>
      </w:ins>
      <w:ins w:id="1362" w:author="user" w:date="2024-02-04T16:38:36Z">
        <w:r>
          <w:rPr>
            <w:rFonts w:hint="eastAsia" w:ascii="仿宋_GB2312" w:hAnsi="黑体" w:eastAsia="仿宋_GB2312" w:cs="仿宋_GB2312"/>
            <w:sz w:val="32"/>
            <w:szCs w:val="32"/>
          </w:rPr>
          <w:t>271,300.00</w:t>
        </w:r>
      </w:ins>
      <w:ins w:id="1363" w:author="user" w:date="2024-02-04T16:38:36Z">
        <w:r>
          <w:rPr>
            <w:rFonts w:hint="eastAsia" w:ascii="仿宋_GB2312" w:hAnsi="黑体" w:eastAsia="仿宋_GB2312"/>
            <w:sz w:val="32"/>
            <w:szCs w:val="32"/>
          </w:rPr>
          <w:t>万元、国有资本经营预算2090.62</w:t>
        </w:r>
      </w:ins>
      <w:ins w:id="1364" w:author="user" w:date="2024-02-04T16:38:36Z">
        <w:r>
          <w:rPr>
            <w:rFonts w:hint="eastAsia" w:ascii="仿宋_GB2312" w:hAnsi="黑体" w:eastAsia="仿宋_GB2312"/>
            <w:sz w:val="32"/>
            <w:szCs w:val="32"/>
            <w:lang w:eastAsia="zh-CN"/>
          </w:rPr>
          <w:t>万元</w:t>
        </w:r>
      </w:ins>
      <w:ins w:id="1365" w:author="user" w:date="2024-02-04T16:38:36Z">
        <w:r>
          <w:rPr>
            <w:rFonts w:hint="eastAsia" w:ascii="仿宋_GB2312" w:hAnsi="黑体" w:eastAsia="仿宋_GB2312"/>
            <w:sz w:val="32"/>
            <w:szCs w:val="32"/>
          </w:rPr>
          <w:t>。</w:t>
        </w:r>
      </w:ins>
    </w:p>
    <w:p>
      <w:pPr>
        <w:ind w:firstLine="640" w:firstLineChars="200"/>
        <w:rPr>
          <w:rFonts w:ascii="仿宋_GB2312" w:hAnsi="黑体" w:eastAsia="仿宋_GB2312"/>
          <w:sz w:val="32"/>
          <w:szCs w:val="32"/>
        </w:rPr>
      </w:pPr>
      <w:del w:id="1366" w:author="user" w:date="2024-02-04T16:38:36Z">
        <w:r>
          <w:rPr>
            <w:rFonts w:hint="eastAsia" w:ascii="仿宋_GB2312" w:hAnsi="黑体" w:eastAsia="仿宋_GB2312"/>
            <w:sz w:val="32"/>
            <w:szCs w:val="32"/>
          </w:rPr>
          <w:delText>政府性基金</w:delText>
        </w:r>
      </w:del>
      <w:del w:id="1367" w:author="user" w:date="2024-02-04T16:38:36Z">
        <w:r>
          <w:rPr>
            <w:rFonts w:hint="eastAsia" w:ascii="仿宋_GB2312" w:hAnsi="黑体" w:eastAsia="仿宋_GB2312" w:cs="仿宋_GB2312"/>
            <w:sz w:val="32"/>
            <w:szCs w:val="32"/>
          </w:rPr>
          <w:delText>××</w:delText>
        </w:r>
      </w:del>
      <w:del w:id="1368" w:author="user" w:date="2024-02-04T16:38:36Z">
        <w:r>
          <w:rPr>
            <w:rFonts w:hint="eastAsia" w:ascii="仿宋_GB2312" w:hAnsi="黑体" w:eastAsia="仿宋_GB2312"/>
            <w:sz w:val="32"/>
            <w:szCs w:val="32"/>
          </w:rPr>
          <w:delText>万元、</w:delText>
        </w:r>
      </w:del>
      <w:del w:id="1369" w:author="user" w:date="2024-02-04T16:38:36Z">
        <w:r>
          <w:rPr>
            <w:rFonts w:ascii="仿宋_GB2312" w:hAnsi="黑体" w:eastAsia="仿宋_GB2312"/>
            <w:sz w:val="32"/>
            <w:szCs w:val="32"/>
          </w:rPr>
          <w:delText>……</w:delText>
        </w:r>
      </w:del>
      <w:r>
        <w:rPr>
          <w:rFonts w:hint="eastAsia" w:ascii="仿宋_GB2312" w:hAnsi="黑体" w:eastAsia="仿宋_GB2312"/>
          <w:sz w:val="32"/>
          <w:szCs w:val="32"/>
        </w:rPr>
        <w:t>。</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86022B"/>
    <w:rsid w:val="10364172"/>
    <w:rsid w:val="16897299"/>
    <w:rsid w:val="19D5DA33"/>
    <w:rsid w:val="1FBF8E30"/>
    <w:rsid w:val="2BDF0DC0"/>
    <w:rsid w:val="2FF7110D"/>
    <w:rsid w:val="2FFFCED3"/>
    <w:rsid w:val="3F7FB4B5"/>
    <w:rsid w:val="3FAD4D11"/>
    <w:rsid w:val="4FB80849"/>
    <w:rsid w:val="57391BE2"/>
    <w:rsid w:val="5DB7E539"/>
    <w:rsid w:val="5DFF001C"/>
    <w:rsid w:val="66DACB0B"/>
    <w:rsid w:val="697BF56A"/>
    <w:rsid w:val="6B6CE30F"/>
    <w:rsid w:val="6C7F1319"/>
    <w:rsid w:val="6DDF74AC"/>
    <w:rsid w:val="6F4A5986"/>
    <w:rsid w:val="6FAF0D8D"/>
    <w:rsid w:val="6FCFCADC"/>
    <w:rsid w:val="6FFA4FE6"/>
    <w:rsid w:val="75FB0B04"/>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user</cp:lastModifiedBy>
  <dcterms:modified xsi:type="dcterms:W3CDTF">2024-02-06T07:51:34Z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