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sz w:val="52"/>
          <w:szCs w:val="52"/>
        </w:rPr>
      </w:pPr>
      <w:del w:id="0" w:author="user" w:date="2024-02-04T11:50:37Z">
        <w:r>
          <w:rPr>
            <w:rFonts w:hint="default"/>
            <w:sz w:val="52"/>
            <w:szCs w:val="52"/>
            <w:lang w:val="en-US"/>
          </w:rPr>
          <w:delText>××</w:delText>
        </w:r>
      </w:del>
      <w:ins w:id="1" w:author="user" w:date="2024-02-04T11:50:37Z">
        <w:r>
          <w:rPr>
            <w:rFonts w:hint="eastAsia"/>
            <w:sz w:val="52"/>
            <w:szCs w:val="52"/>
            <w:lang w:val="en-US" w:eastAsia="zh-CN"/>
          </w:rPr>
          <w:t>2024</w:t>
        </w:r>
      </w:ins>
      <w:r>
        <w:rPr>
          <w:rFonts w:hint="eastAsia"/>
          <w:sz w:val="52"/>
          <w:szCs w:val="52"/>
        </w:rPr>
        <w:t>年</w:t>
      </w:r>
      <w:del w:id="2" w:author="user" w:date="2024-02-04T11:50:50Z">
        <w:r>
          <w:rPr>
            <w:rFonts w:hint="eastAsia"/>
            <w:sz w:val="52"/>
            <w:szCs w:val="52"/>
          </w:rPr>
          <w:delText>××</w:delText>
        </w:r>
      </w:del>
      <w:ins w:id="3" w:author="user" w:date="2024-02-04T11:50:50Z">
        <w:r>
          <w:rPr>
            <w:rFonts w:hint="eastAsia"/>
            <w:sz w:val="52"/>
            <w:szCs w:val="52"/>
            <w:lang w:eastAsia="zh-CN"/>
          </w:rPr>
          <w:t>海口市</w:t>
        </w:r>
      </w:ins>
      <w:ins w:id="4" w:author="user" w:date="2024-02-04T11:50:52Z">
        <w:r>
          <w:rPr>
            <w:rFonts w:hint="eastAsia"/>
            <w:sz w:val="52"/>
            <w:szCs w:val="52"/>
            <w:lang w:eastAsia="zh-CN"/>
          </w:rPr>
          <w:t>改制</w:t>
        </w:r>
      </w:ins>
      <w:ins w:id="5" w:author="user" w:date="2024-02-04T11:50:53Z">
        <w:r>
          <w:rPr>
            <w:rFonts w:hint="eastAsia"/>
            <w:sz w:val="52"/>
            <w:szCs w:val="52"/>
            <w:lang w:eastAsia="zh-CN"/>
          </w:rPr>
          <w:t>企业</w:t>
        </w:r>
      </w:ins>
      <w:ins w:id="6" w:author="user" w:date="2024-02-04T11:50:54Z">
        <w:r>
          <w:rPr>
            <w:rFonts w:hint="eastAsia"/>
            <w:sz w:val="52"/>
            <w:szCs w:val="52"/>
            <w:lang w:eastAsia="zh-CN"/>
          </w:rPr>
          <w:t>离休</w:t>
        </w:r>
      </w:ins>
      <w:ins w:id="7" w:author="user" w:date="2024-02-04T11:50:55Z">
        <w:r>
          <w:rPr>
            <w:rFonts w:hint="eastAsia"/>
            <w:sz w:val="52"/>
            <w:szCs w:val="52"/>
            <w:lang w:eastAsia="zh-CN"/>
          </w:rPr>
          <w:t>干部</w:t>
        </w:r>
      </w:ins>
      <w:ins w:id="8" w:author="user" w:date="2024-02-04T11:50:56Z">
        <w:r>
          <w:rPr>
            <w:rFonts w:hint="eastAsia"/>
            <w:sz w:val="52"/>
            <w:szCs w:val="52"/>
            <w:lang w:eastAsia="zh-CN"/>
          </w:rPr>
          <w:t>管理</w:t>
        </w:r>
      </w:ins>
      <w:ins w:id="9" w:author="user" w:date="2024-02-04T11:50:57Z">
        <w:r>
          <w:rPr>
            <w:rFonts w:hint="eastAsia"/>
            <w:sz w:val="52"/>
            <w:szCs w:val="52"/>
            <w:lang w:eastAsia="zh-CN"/>
          </w:rPr>
          <w:t>服务</w:t>
        </w:r>
      </w:ins>
      <w:ins w:id="10" w:author="user" w:date="2024-02-04T11:50:59Z">
        <w:r>
          <w:rPr>
            <w:rFonts w:hint="eastAsia"/>
            <w:sz w:val="52"/>
            <w:szCs w:val="52"/>
            <w:lang w:eastAsia="zh-CN"/>
          </w:rPr>
          <w:t>中心</w:t>
        </w:r>
      </w:ins>
      <w:del w:id="11" w:author="user" w:date="2024-02-04T11:50:59Z">
        <w:r>
          <w:rPr>
            <w:rFonts w:hint="eastAsia"/>
            <w:sz w:val="52"/>
            <w:szCs w:val="52"/>
          </w:rPr>
          <w:delText>部</w:delText>
        </w:r>
      </w:del>
      <w:del w:id="12" w:author="user" w:date="2024-02-04T11:51:00Z">
        <w:r>
          <w:rPr>
            <w:rFonts w:hint="eastAsia"/>
            <w:sz w:val="52"/>
            <w:szCs w:val="52"/>
          </w:rPr>
          <w:delText>门</w:delText>
        </w:r>
      </w:del>
      <w:r>
        <w:rPr>
          <w:rFonts w:hint="eastAsia"/>
          <w:sz w:val="52"/>
          <w:szCs w:val="52"/>
        </w:rPr>
        <w:t>（单位）预算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w:t>
      </w:r>
      <w:ins w:id="13" w:author="user" w:date="2024-02-04T11:51:15Z">
        <w:r>
          <w:rPr>
            <w:rFonts w:hint="eastAsia" w:ascii="黑体" w:hAnsi="黑体" w:eastAsia="黑体"/>
            <w:sz w:val="32"/>
            <w:szCs w:val="32"/>
          </w:rPr>
          <w:t xml:space="preserve"> </w:t>
        </w:r>
      </w:ins>
      <w:ins w:id="14" w:author="user" w:date="2024-02-04T11:51:15Z">
        <w:r>
          <w:rPr>
            <w:rFonts w:hint="eastAsia" w:ascii="黑体" w:hAnsi="黑体" w:eastAsia="黑体" w:cs="黑体"/>
            <w:sz w:val="32"/>
            <w:szCs w:val="32"/>
            <w:lang w:eastAsia="zh-CN"/>
          </w:rPr>
          <w:t>海口市改制企业离休干部管理服务中心</w:t>
        </w:r>
      </w:ins>
      <w:ins w:id="15" w:author="user" w:date="2024-02-04T11:51:15Z">
        <w:r>
          <w:rPr>
            <w:rFonts w:hint="eastAsia" w:ascii="黑体" w:hAnsi="黑体" w:eastAsia="黑体"/>
            <w:sz w:val="32"/>
            <w:szCs w:val="32"/>
          </w:rPr>
          <w:t>（单位）</w:t>
        </w:r>
      </w:ins>
      <w:del w:id="16" w:author="user" w:date="2024-02-04T11:51:19Z">
        <w:r>
          <w:rPr>
            <w:rFonts w:hint="eastAsia" w:ascii="仿宋_GB2312" w:hAnsi="黑体" w:eastAsia="仿宋_GB2312" w:cs="仿宋_GB2312"/>
            <w:sz w:val="32"/>
            <w:szCs w:val="32"/>
          </w:rPr>
          <w:delText>××</w:delText>
        </w:r>
      </w:del>
      <w:del w:id="17" w:author="user" w:date="2024-02-04T11:51:19Z">
        <w:r>
          <w:rPr>
            <w:rFonts w:hint="eastAsia" w:ascii="黑体" w:hAnsi="黑体" w:eastAsia="黑体"/>
            <w:sz w:val="32"/>
            <w:szCs w:val="32"/>
          </w:rPr>
          <w:delText>（部门或单位）</w:delText>
        </w:r>
      </w:del>
      <w:r>
        <w:rPr>
          <w:rFonts w:hint="eastAsia" w:ascii="黑体" w:hAnsi="黑体" w:eastAsia="黑体"/>
          <w:sz w:val="32"/>
          <w:szCs w:val="32"/>
        </w:rPr>
        <w:t>概况</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6"/>
        <w:numPr>
          <w:ilvl w:val="0"/>
          <w:numId w:val="2"/>
        </w:numPr>
        <w:ind w:firstLineChars="0"/>
        <w:jc w:val="left"/>
        <w:rPr>
          <w:del w:id="18" w:author="user" w:date="2024-02-04T11:51:29Z"/>
          <w:rFonts w:ascii="黑体" w:hAnsi="黑体" w:eastAsia="黑体"/>
          <w:sz w:val="32"/>
          <w:szCs w:val="32"/>
        </w:rPr>
      </w:pPr>
      <w:del w:id="19" w:author="user" w:date="2024-02-04T11:51:29Z">
        <w:r>
          <w:rPr>
            <w:rFonts w:hint="eastAsia" w:ascii="黑体" w:hAnsi="黑体" w:eastAsia="黑体"/>
            <w:sz w:val="32"/>
            <w:szCs w:val="32"/>
          </w:rPr>
          <w:delText>部门预算单位构成（单位公开没有这部分内容）</w:delText>
        </w:r>
      </w:del>
    </w:p>
    <w:p>
      <w:pPr>
        <w:pStyle w:val="6"/>
        <w:numPr>
          <w:ilvl w:val="0"/>
          <w:numId w:val="1"/>
        </w:numPr>
        <w:ind w:firstLineChars="0"/>
        <w:rPr>
          <w:rFonts w:ascii="黑体" w:hAnsi="黑体" w:eastAsia="黑体"/>
          <w:sz w:val="32"/>
          <w:szCs w:val="32"/>
        </w:rPr>
      </w:pPr>
      <w:r>
        <w:rPr>
          <w:rFonts w:hint="eastAsia" w:ascii="黑体" w:hAnsi="黑体" w:eastAsia="黑体"/>
          <w:sz w:val="32"/>
          <w:szCs w:val="32"/>
        </w:rPr>
        <w:t xml:space="preserve">  </w:t>
      </w:r>
      <w:ins w:id="20" w:author="user" w:date="2024-02-04T11:51:41Z">
        <w:r>
          <w:rPr>
            <w:rFonts w:hint="eastAsia" w:ascii="黑体" w:hAnsi="黑体" w:eastAsia="黑体"/>
            <w:sz w:val="32"/>
            <w:szCs w:val="32"/>
          </w:rPr>
          <w:t xml:space="preserve"> </w:t>
        </w:r>
      </w:ins>
      <w:ins w:id="21" w:author="user" w:date="2024-02-04T11:51:41Z">
        <w:r>
          <w:rPr>
            <w:rFonts w:hint="eastAsia" w:ascii="黑体" w:hAnsi="黑体" w:eastAsia="黑体" w:cs="黑体"/>
            <w:sz w:val="32"/>
            <w:szCs w:val="32"/>
            <w:lang w:eastAsia="zh-CN"/>
          </w:rPr>
          <w:t>海口市改制企业离休干部管理服务中心</w:t>
        </w:r>
      </w:ins>
      <w:ins w:id="22" w:author="user" w:date="2024-02-04T11:51:41Z">
        <w:r>
          <w:rPr>
            <w:rFonts w:hint="eastAsia" w:ascii="黑体" w:hAnsi="黑体" w:eastAsia="黑体"/>
            <w:sz w:val="32"/>
            <w:szCs w:val="32"/>
          </w:rPr>
          <w:t>（单位）</w:t>
        </w:r>
      </w:ins>
      <w:del w:id="23" w:author="user" w:date="2024-02-04T11:51:41Z">
        <w:r>
          <w:rPr>
            <w:rFonts w:hint="eastAsia" w:ascii="仿宋_GB2312" w:hAnsi="黑体" w:eastAsia="仿宋_GB2312" w:cs="仿宋_GB2312"/>
            <w:sz w:val="32"/>
            <w:szCs w:val="32"/>
          </w:rPr>
          <w:delText>××</w:delText>
        </w:r>
      </w:del>
      <w:del w:id="24" w:author="user" w:date="2024-02-04T11:51:41Z">
        <w:r>
          <w:rPr>
            <w:rFonts w:hint="eastAsia" w:ascii="黑体" w:hAnsi="黑体" w:eastAsia="黑体"/>
            <w:sz w:val="32"/>
            <w:szCs w:val="32"/>
          </w:rPr>
          <w:delText>（部门或单位）</w:delText>
        </w:r>
      </w:del>
      <w:del w:id="25" w:author="user" w:date="2024-02-04T11:51:41Z">
        <w:r>
          <w:rPr>
            <w:rFonts w:hint="eastAsia" w:ascii="仿宋_GB2312" w:hAnsi="黑体" w:eastAsia="仿宋_GB2312" w:cs="仿宋_GB2312"/>
            <w:sz w:val="32"/>
            <w:szCs w:val="32"/>
          </w:rPr>
          <w:delText>××</w:delText>
        </w:r>
      </w:del>
      <w:ins w:id="26" w:author="user" w:date="2024-02-04T11:51:44Z">
        <w:r>
          <w:rPr>
            <w:rFonts w:hint="eastAsia" w:ascii="仿宋_GB2312" w:hAnsi="黑体" w:eastAsia="仿宋_GB2312" w:cs="仿宋_GB2312"/>
            <w:sz w:val="32"/>
            <w:szCs w:val="32"/>
            <w:lang w:val="en-US" w:eastAsia="zh-CN"/>
          </w:rPr>
          <w:t>2024</w:t>
        </w:r>
      </w:ins>
      <w:r>
        <w:rPr>
          <w:rFonts w:hint="eastAsia" w:ascii="黑体" w:hAnsi="黑体" w:eastAsia="黑体"/>
          <w:sz w:val="32"/>
          <w:szCs w:val="32"/>
        </w:rPr>
        <w:t>年</w:t>
      </w:r>
      <w:del w:id="27" w:author="user" w:date="2024-02-04T11:51:47Z">
        <w:r>
          <w:rPr>
            <w:rFonts w:hint="eastAsia" w:ascii="黑体" w:hAnsi="黑体" w:eastAsia="黑体"/>
            <w:sz w:val="32"/>
            <w:szCs w:val="32"/>
          </w:rPr>
          <w:delText>部</w:delText>
        </w:r>
      </w:del>
      <w:del w:id="28" w:author="user" w:date="2024-02-04T11:51:46Z">
        <w:r>
          <w:rPr>
            <w:rFonts w:hint="eastAsia" w:ascii="黑体" w:hAnsi="黑体" w:eastAsia="黑体"/>
            <w:sz w:val="32"/>
            <w:szCs w:val="32"/>
          </w:rPr>
          <w:delText>门</w:delText>
        </w:r>
      </w:del>
      <w:r>
        <w:rPr>
          <w:rFonts w:hint="eastAsia" w:ascii="黑体" w:hAnsi="黑体" w:eastAsia="黑体"/>
          <w:sz w:val="32"/>
          <w:szCs w:val="32"/>
        </w:rPr>
        <w:t>（单位）预算表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ins w:id="29" w:author="user" w:date="2024-02-04T11:51:53Z">
        <w:r>
          <w:rPr>
            <w:rFonts w:hint="eastAsia" w:ascii="黑体" w:hAnsi="黑体" w:eastAsia="黑体"/>
            <w:sz w:val="32"/>
            <w:szCs w:val="32"/>
          </w:rPr>
          <w:t xml:space="preserve"> </w:t>
        </w:r>
      </w:ins>
      <w:ins w:id="30" w:author="user" w:date="2024-02-04T11:51:53Z">
        <w:r>
          <w:rPr>
            <w:rFonts w:hint="eastAsia" w:ascii="黑体" w:hAnsi="黑体" w:eastAsia="黑体" w:cs="黑体"/>
            <w:sz w:val="32"/>
            <w:szCs w:val="32"/>
            <w:lang w:eastAsia="zh-CN"/>
          </w:rPr>
          <w:t>海口市改制企业离休干部管理服务中心</w:t>
        </w:r>
      </w:ins>
      <w:ins w:id="31" w:author="user" w:date="2024-02-04T11:51:53Z">
        <w:r>
          <w:rPr>
            <w:rFonts w:hint="eastAsia" w:ascii="黑体" w:hAnsi="黑体" w:eastAsia="黑体"/>
            <w:sz w:val="32"/>
            <w:szCs w:val="32"/>
          </w:rPr>
          <w:t>（单位）</w:t>
        </w:r>
      </w:ins>
      <w:del w:id="32" w:author="user" w:date="2024-02-04T11:51:53Z">
        <w:r>
          <w:rPr>
            <w:rFonts w:hint="eastAsia" w:ascii="黑体" w:hAnsi="黑体" w:eastAsia="黑体"/>
            <w:sz w:val="32"/>
            <w:szCs w:val="32"/>
          </w:rPr>
          <w:delText xml:space="preserve"> </w:delText>
        </w:r>
      </w:del>
      <w:del w:id="33" w:author="user" w:date="2024-02-04T11:51:53Z">
        <w:r>
          <w:rPr>
            <w:rFonts w:hint="eastAsia" w:ascii="仿宋_GB2312" w:hAnsi="黑体" w:eastAsia="仿宋_GB2312" w:cs="仿宋_GB2312"/>
            <w:sz w:val="32"/>
            <w:szCs w:val="32"/>
          </w:rPr>
          <w:delText>××</w:delText>
        </w:r>
      </w:del>
      <w:del w:id="34" w:author="user" w:date="2024-02-04T11:51:53Z">
        <w:r>
          <w:rPr>
            <w:rFonts w:hint="eastAsia" w:ascii="黑体" w:hAnsi="黑体" w:eastAsia="黑体"/>
            <w:sz w:val="32"/>
            <w:szCs w:val="32"/>
          </w:rPr>
          <w:delText>（部门或单位）</w:delText>
        </w:r>
      </w:del>
      <w:del w:id="35" w:author="user" w:date="2024-02-04T11:51:53Z">
        <w:r>
          <w:rPr>
            <w:rFonts w:hint="eastAsia" w:ascii="仿宋_GB2312" w:hAnsi="黑体" w:eastAsia="仿宋_GB2312" w:cs="仿宋_GB2312"/>
            <w:sz w:val="32"/>
            <w:szCs w:val="32"/>
          </w:rPr>
          <w:delText>××</w:delText>
        </w:r>
      </w:del>
      <w:ins w:id="36" w:author="user" w:date="2024-02-04T11:51:54Z">
        <w:r>
          <w:rPr>
            <w:rFonts w:hint="eastAsia" w:ascii="仿宋_GB2312" w:hAnsi="黑体" w:eastAsia="仿宋_GB2312" w:cs="仿宋_GB2312"/>
            <w:sz w:val="32"/>
            <w:szCs w:val="32"/>
            <w:lang w:val="en-US" w:eastAsia="zh-CN"/>
          </w:rPr>
          <w:t>2</w:t>
        </w:r>
      </w:ins>
      <w:ins w:id="37" w:author="user" w:date="2024-02-04T11:51:55Z">
        <w:r>
          <w:rPr>
            <w:rFonts w:hint="eastAsia" w:ascii="仿宋_GB2312" w:hAnsi="黑体" w:eastAsia="仿宋_GB2312" w:cs="仿宋_GB2312"/>
            <w:sz w:val="32"/>
            <w:szCs w:val="32"/>
            <w:lang w:val="en-US" w:eastAsia="zh-CN"/>
          </w:rPr>
          <w:t>024</w:t>
        </w:r>
      </w:ins>
      <w:r>
        <w:rPr>
          <w:rFonts w:hint="eastAsia" w:ascii="黑体" w:hAnsi="黑体" w:eastAsia="黑体"/>
          <w:sz w:val="32"/>
          <w:szCs w:val="32"/>
        </w:rPr>
        <w:t>年</w:t>
      </w:r>
      <w:del w:id="38" w:author="user" w:date="2024-02-04T11:51:57Z">
        <w:r>
          <w:rPr>
            <w:rFonts w:hint="eastAsia" w:ascii="黑体" w:hAnsi="黑体" w:eastAsia="黑体"/>
            <w:sz w:val="32"/>
            <w:szCs w:val="32"/>
          </w:rPr>
          <w:delText>部门</w:delText>
        </w:r>
      </w:del>
      <w:r>
        <w:rPr>
          <w:rFonts w:hint="eastAsia" w:ascii="黑体" w:hAnsi="黑体" w:eastAsia="黑体"/>
          <w:sz w:val="32"/>
          <w:szCs w:val="32"/>
        </w:rPr>
        <w:t>（单位）预算情况说明</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6"/>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6"/>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ins w:id="39" w:author="user" w:date="2024-02-04T11:52:05Z">
        <w:r>
          <w:rPr>
            <w:rFonts w:hint="eastAsia" w:ascii="黑体" w:hAnsi="黑体" w:eastAsia="黑体"/>
            <w:sz w:val="32"/>
            <w:szCs w:val="32"/>
          </w:rPr>
          <w:t xml:space="preserve"> </w:t>
        </w:r>
      </w:ins>
      <w:ins w:id="40" w:author="user" w:date="2024-02-04T11:52:05Z">
        <w:r>
          <w:rPr>
            <w:rFonts w:hint="eastAsia" w:ascii="黑体" w:hAnsi="黑体" w:eastAsia="黑体" w:cs="黑体"/>
            <w:sz w:val="32"/>
            <w:szCs w:val="32"/>
            <w:lang w:eastAsia="zh-CN"/>
          </w:rPr>
          <w:t>海口市改制企业离休干部管理服务中心</w:t>
        </w:r>
      </w:ins>
      <w:ins w:id="41" w:author="user" w:date="2024-02-04T11:52:05Z">
        <w:r>
          <w:rPr>
            <w:rFonts w:hint="eastAsia" w:ascii="黑体" w:hAnsi="黑体" w:eastAsia="黑体"/>
            <w:sz w:val="32"/>
            <w:szCs w:val="32"/>
          </w:rPr>
          <w:t>（单位）</w:t>
        </w:r>
      </w:ins>
      <w:del w:id="42" w:author="user" w:date="2024-02-04T11:52:05Z">
        <w:r>
          <w:rPr>
            <w:rFonts w:hint="eastAsia" w:ascii="仿宋_GB2312" w:hAnsi="黑体" w:eastAsia="仿宋_GB2312" w:cs="仿宋_GB2312"/>
            <w:sz w:val="32"/>
            <w:szCs w:val="32"/>
          </w:rPr>
          <w:delText>××</w:delText>
        </w:r>
      </w:del>
      <w:del w:id="43" w:author="user" w:date="2024-02-04T11:52:05Z">
        <w:r>
          <w:rPr>
            <w:rFonts w:hint="eastAsia" w:ascii="黑体" w:hAnsi="黑体" w:eastAsia="黑体"/>
            <w:sz w:val="32"/>
            <w:szCs w:val="32"/>
          </w:rPr>
          <w:delText>（部门或单位）</w:delText>
        </w:r>
      </w:del>
      <w:r>
        <w:rPr>
          <w:rFonts w:hint="eastAsia" w:ascii="黑体" w:hAnsi="黑体" w:eastAsia="黑体"/>
          <w:sz w:val="32"/>
          <w:szCs w:val="32"/>
        </w:rPr>
        <w:t>概况</w:t>
      </w:r>
    </w:p>
    <w:p>
      <w:pPr>
        <w:jc w:val="left"/>
        <w:rPr>
          <w:rFonts w:ascii="仿宋_GB2312" w:hAnsi="仿宋_GB2312" w:eastAsia="仿宋_GB2312" w:cs="仿宋_GB2312"/>
          <w:sz w:val="32"/>
          <w:szCs w:val="32"/>
        </w:rPr>
      </w:pP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pStyle w:val="6"/>
        <w:numPr>
          <w:ilvl w:val="-1"/>
          <w:numId w:val="0"/>
        </w:numPr>
        <w:ind w:left="0" w:firstLine="640" w:firstLineChars="200"/>
        <w:jc w:val="left"/>
        <w:rPr>
          <w:rFonts w:ascii="仿宋_GB2312" w:hAnsi="黑体" w:eastAsia="仿宋_GB2312" w:cs="仿宋_GB2312"/>
          <w:sz w:val="32"/>
          <w:szCs w:val="32"/>
        </w:rPr>
      </w:pPr>
      <w:ins w:id="44" w:author="user" w:date="2024-02-04T11:52:35Z">
        <w:r>
          <w:rPr>
            <w:rFonts w:hint="eastAsia" w:ascii="黑体" w:hAnsi="黑体" w:eastAsia="黑体"/>
            <w:sz w:val="32"/>
            <w:szCs w:val="32"/>
            <w:lang w:val="en-US" w:eastAsia="zh-CN"/>
          </w:rPr>
          <w:t xml:space="preserve">  </w:t>
        </w:r>
      </w:ins>
      <w:ins w:id="45" w:author="user" w:date="2024-02-04T11:52:35Z">
        <w:r>
          <w:rPr>
            <w:rFonts w:hint="eastAsia" w:ascii="仿宋" w:hAnsi="仿宋" w:eastAsia="仿宋" w:cs="仿宋"/>
            <w:sz w:val="32"/>
            <w:szCs w:val="32"/>
            <w:lang w:val="en-US" w:eastAsia="zh-CN"/>
          </w:rPr>
          <w:t>中心负责改制后没有主管部门的企业离休干部的管理服务工作。</w:t>
        </w:r>
      </w:ins>
      <w:del w:id="46" w:author="user" w:date="2024-02-04T11:52:31Z">
        <w:r>
          <w:rPr>
            <w:rFonts w:hint="eastAsia" w:ascii="仿宋_GB2312" w:hAnsi="黑体" w:eastAsia="仿宋_GB2312" w:cs="仿宋_GB2312"/>
            <w:sz w:val="32"/>
            <w:szCs w:val="32"/>
          </w:rPr>
          <w:delText>拟订×××</w:delText>
        </w:r>
      </w:del>
      <w:del w:id="47" w:author="user" w:date="2024-02-04T11:52:30Z">
        <w:r>
          <w:rPr>
            <w:rFonts w:hint="eastAsia" w:ascii="仿宋_GB2312" w:hAnsi="黑体" w:eastAsia="仿宋_GB2312" w:cs="仿宋_GB2312"/>
            <w:sz w:val="32"/>
            <w:szCs w:val="32"/>
          </w:rPr>
          <w:delText>×</w:delText>
        </w:r>
      </w:del>
    </w:p>
    <w:p>
      <w:pPr>
        <w:ind w:left="640" w:leftChars="305" w:firstLine="160" w:firstLineChars="50"/>
        <w:jc w:val="left"/>
        <w:rPr>
          <w:rFonts w:ascii="仿宋_GB2312" w:hAnsi="黑体" w:eastAsia="仿宋_GB2312" w:cs="仿宋_GB2312"/>
          <w:sz w:val="32"/>
          <w:szCs w:val="32"/>
        </w:rPr>
      </w:pPr>
    </w:p>
    <w:p>
      <w:pPr>
        <w:ind w:left="800"/>
        <w:jc w:val="left"/>
        <w:rPr>
          <w:rFonts w:ascii="仿宋_GB2312" w:hAnsi="黑体" w:eastAsia="仿宋_GB2312" w:cs="仿宋_GB2312"/>
          <w:sz w:val="32"/>
          <w:szCs w:val="32"/>
        </w:rPr>
      </w:pPr>
    </w:p>
    <w:p>
      <w:pPr>
        <w:ind w:firstLine="640" w:firstLineChars="200"/>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del w:id="48" w:author="user" w:date="2024-02-04T11:54:20Z">
        <w:r>
          <w:rPr>
            <w:rFonts w:hint="eastAsia" w:ascii="仿宋_GB2312" w:hAnsi="黑体" w:eastAsia="仿宋_GB2312" w:cs="仿宋_GB2312"/>
            <w:sz w:val="32"/>
            <w:szCs w:val="32"/>
          </w:rPr>
          <w:delText>××</w:delText>
        </w:r>
      </w:del>
      <w:ins w:id="49" w:author="user" w:date="2024-02-04T11:54:20Z">
        <w:r>
          <w:rPr>
            <w:rFonts w:hint="eastAsia" w:ascii="仿宋_GB2312" w:hAnsi="黑体" w:eastAsia="仿宋_GB2312" w:cs="仿宋_GB2312"/>
            <w:sz w:val="32"/>
            <w:szCs w:val="32"/>
            <w:lang w:eastAsia="zh-CN"/>
          </w:rPr>
          <w:t>海口市</w:t>
        </w:r>
      </w:ins>
      <w:ins w:id="50" w:author="user" w:date="2024-02-04T11:54:21Z">
        <w:r>
          <w:rPr>
            <w:rFonts w:hint="eastAsia" w:ascii="仿宋_GB2312" w:hAnsi="黑体" w:eastAsia="仿宋_GB2312" w:cs="仿宋_GB2312"/>
            <w:sz w:val="32"/>
            <w:szCs w:val="32"/>
            <w:lang w:eastAsia="zh-CN"/>
          </w:rPr>
          <w:t>改制</w:t>
        </w:r>
      </w:ins>
      <w:ins w:id="51" w:author="user" w:date="2024-02-04T11:54:22Z">
        <w:r>
          <w:rPr>
            <w:rFonts w:hint="eastAsia" w:ascii="仿宋_GB2312" w:hAnsi="黑体" w:eastAsia="仿宋_GB2312" w:cs="仿宋_GB2312"/>
            <w:sz w:val="32"/>
            <w:szCs w:val="32"/>
            <w:lang w:eastAsia="zh-CN"/>
          </w:rPr>
          <w:t>企业</w:t>
        </w:r>
      </w:ins>
      <w:ins w:id="52" w:author="user" w:date="2024-02-04T11:54:23Z">
        <w:r>
          <w:rPr>
            <w:rFonts w:hint="eastAsia" w:ascii="仿宋_GB2312" w:hAnsi="黑体" w:eastAsia="仿宋_GB2312" w:cs="仿宋_GB2312"/>
            <w:sz w:val="32"/>
            <w:szCs w:val="32"/>
            <w:lang w:eastAsia="zh-CN"/>
          </w:rPr>
          <w:t>离休</w:t>
        </w:r>
      </w:ins>
      <w:ins w:id="53" w:author="user" w:date="2024-02-04T11:54:24Z">
        <w:r>
          <w:rPr>
            <w:rFonts w:hint="eastAsia" w:ascii="仿宋_GB2312" w:hAnsi="黑体" w:eastAsia="仿宋_GB2312" w:cs="仿宋_GB2312"/>
            <w:sz w:val="32"/>
            <w:szCs w:val="32"/>
            <w:lang w:eastAsia="zh-CN"/>
          </w:rPr>
          <w:t>干部</w:t>
        </w:r>
      </w:ins>
      <w:ins w:id="54" w:author="user" w:date="2024-02-04T11:54:25Z">
        <w:r>
          <w:rPr>
            <w:rFonts w:hint="eastAsia" w:ascii="仿宋_GB2312" w:hAnsi="黑体" w:eastAsia="仿宋_GB2312" w:cs="仿宋_GB2312"/>
            <w:sz w:val="32"/>
            <w:szCs w:val="32"/>
            <w:lang w:eastAsia="zh-CN"/>
          </w:rPr>
          <w:t>管理</w:t>
        </w:r>
      </w:ins>
      <w:ins w:id="55" w:author="user" w:date="2024-02-04T11:54:26Z">
        <w:r>
          <w:rPr>
            <w:rFonts w:hint="eastAsia" w:ascii="仿宋_GB2312" w:hAnsi="黑体" w:eastAsia="仿宋_GB2312" w:cs="仿宋_GB2312"/>
            <w:sz w:val="32"/>
            <w:szCs w:val="32"/>
            <w:lang w:eastAsia="zh-CN"/>
          </w:rPr>
          <w:t>服务</w:t>
        </w:r>
      </w:ins>
      <w:ins w:id="56" w:author="user" w:date="2024-02-04T11:54:28Z">
        <w:r>
          <w:rPr>
            <w:rFonts w:hint="eastAsia" w:ascii="仿宋_GB2312" w:hAnsi="黑体" w:eastAsia="仿宋_GB2312" w:cs="仿宋_GB2312"/>
            <w:sz w:val="32"/>
            <w:szCs w:val="32"/>
            <w:lang w:eastAsia="zh-CN"/>
          </w:rPr>
          <w:t>中心</w:t>
        </w:r>
      </w:ins>
      <w:r>
        <w:rPr>
          <w:rFonts w:hint="eastAsia" w:ascii="黑体" w:hAnsi="黑体" w:eastAsia="黑体"/>
          <w:sz w:val="32"/>
          <w:szCs w:val="32"/>
        </w:rPr>
        <w:t>（</w:t>
      </w:r>
      <w:del w:id="57" w:author="user" w:date="2024-02-04T11:54:33Z">
        <w:r>
          <w:rPr>
            <w:rFonts w:hint="eastAsia" w:ascii="黑体" w:hAnsi="黑体" w:eastAsia="黑体"/>
            <w:sz w:val="32"/>
            <w:szCs w:val="32"/>
          </w:rPr>
          <w:delText>部门</w:delText>
        </w:r>
      </w:del>
      <w:del w:id="58" w:author="user" w:date="2024-02-04T11:54:35Z">
        <w:r>
          <w:rPr>
            <w:rFonts w:hint="eastAsia" w:ascii="黑体" w:hAnsi="黑体" w:eastAsia="黑体"/>
            <w:sz w:val="32"/>
            <w:szCs w:val="32"/>
          </w:rPr>
          <w:delText>或</w:delText>
        </w:r>
      </w:del>
      <w:r>
        <w:rPr>
          <w:rFonts w:hint="eastAsia" w:ascii="黑体" w:hAnsi="黑体" w:eastAsia="黑体"/>
          <w:sz w:val="32"/>
          <w:szCs w:val="32"/>
        </w:rPr>
        <w:t>单位）</w:t>
      </w:r>
      <w:del w:id="59" w:author="user" w:date="2024-02-04T11:54:41Z">
        <w:r>
          <w:rPr>
            <w:rFonts w:hint="default" w:ascii="仿宋_GB2312" w:hAnsi="黑体" w:eastAsia="仿宋_GB2312" w:cs="仿宋_GB2312"/>
            <w:sz w:val="32"/>
            <w:szCs w:val="32"/>
            <w:lang w:val="en-US"/>
          </w:rPr>
          <w:delText>××</w:delText>
        </w:r>
      </w:del>
      <w:ins w:id="60" w:author="user" w:date="2024-02-04T11:54:41Z">
        <w:r>
          <w:rPr>
            <w:rFonts w:hint="eastAsia" w:ascii="仿宋_GB2312" w:hAnsi="黑体" w:eastAsia="仿宋_GB2312" w:cs="仿宋_GB2312"/>
            <w:sz w:val="32"/>
            <w:szCs w:val="32"/>
            <w:lang w:val="en-US" w:eastAsia="zh-CN"/>
          </w:rPr>
          <w:t>202</w:t>
        </w:r>
      </w:ins>
      <w:ins w:id="61" w:author="user" w:date="2024-02-04T11:54:42Z">
        <w:r>
          <w:rPr>
            <w:rFonts w:hint="eastAsia" w:ascii="仿宋_GB2312" w:hAnsi="黑体" w:eastAsia="仿宋_GB2312" w:cs="仿宋_GB2312"/>
            <w:sz w:val="32"/>
            <w:szCs w:val="32"/>
            <w:lang w:val="en-US" w:eastAsia="zh-CN"/>
          </w:rPr>
          <w:t>4</w:t>
        </w:r>
      </w:ins>
      <w:r>
        <w:rPr>
          <w:rFonts w:hint="eastAsia" w:ascii="黑体" w:hAnsi="黑体" w:eastAsia="黑体"/>
          <w:sz w:val="32"/>
          <w:szCs w:val="32"/>
        </w:rPr>
        <w:t>年</w:t>
      </w:r>
      <w:del w:id="62" w:author="user" w:date="2024-02-04T11:54:49Z">
        <w:r>
          <w:rPr>
            <w:rFonts w:hint="eastAsia" w:ascii="黑体" w:hAnsi="黑体" w:eastAsia="黑体"/>
            <w:sz w:val="32"/>
            <w:szCs w:val="32"/>
          </w:rPr>
          <w:delText>部门（单位）</w:delText>
        </w:r>
      </w:del>
      <w:r>
        <w:rPr>
          <w:rFonts w:hint="eastAsia" w:ascii="黑体" w:hAnsi="黑体" w:eastAsia="黑体"/>
          <w:sz w:val="32"/>
          <w:szCs w:val="32"/>
        </w:rPr>
        <w:t>预算表</w:t>
      </w:r>
    </w:p>
    <w:p>
      <w:pPr>
        <w:ind w:left="800"/>
        <w:jc w:val="left"/>
        <w:rPr>
          <w:rFonts w:ascii="黑体" w:hAnsi="黑体" w:eastAsia="黑体"/>
          <w:sz w:val="32"/>
          <w:szCs w:val="32"/>
        </w:rPr>
      </w:pP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（此部分内容即为部门或单位预算公开表）</w:t>
      </w:r>
    </w:p>
    <w:p>
      <w:pPr>
        <w:rPr>
          <w:rFonts w:ascii="黑体" w:hAnsi="黑体" w:eastAsia="黑体"/>
          <w:sz w:val="32"/>
          <w:szCs w:val="32"/>
        </w:rPr>
      </w:pPr>
    </w:p>
    <w:p>
      <w:pPr>
        <w:ind w:firstLine="480" w:firstLineChars="150"/>
        <w:rPr>
          <w:rFonts w:ascii="黑体" w:hAnsi="黑体" w:eastAsia="黑体"/>
          <w:sz w:val="32"/>
          <w:szCs w:val="32"/>
        </w:rPr>
      </w:pPr>
      <w:r>
        <w:rPr>
          <w:rFonts w:hint="eastAsia" w:ascii="黑体" w:hAnsi="黑体" w:eastAsia="黑体"/>
          <w:sz w:val="32"/>
          <w:szCs w:val="32"/>
        </w:rPr>
        <w:t xml:space="preserve">第三部分   </w:t>
      </w:r>
      <w:ins w:id="63" w:author="user" w:date="2024-02-04T11:55:06Z">
        <w:r>
          <w:rPr>
            <w:rFonts w:hint="eastAsia" w:ascii="仿宋_GB2312" w:hAnsi="黑体" w:eastAsia="仿宋_GB2312" w:cs="仿宋_GB2312"/>
            <w:sz w:val="32"/>
            <w:szCs w:val="32"/>
            <w:lang w:eastAsia="zh-CN"/>
          </w:rPr>
          <w:t>海口市改制企业离休干部管理服务中心</w:t>
        </w:r>
      </w:ins>
      <w:ins w:id="64" w:author="user" w:date="2024-02-04T11:55:06Z">
        <w:r>
          <w:rPr>
            <w:rFonts w:hint="eastAsia" w:ascii="黑体" w:hAnsi="黑体" w:eastAsia="黑体"/>
            <w:sz w:val="32"/>
            <w:szCs w:val="32"/>
          </w:rPr>
          <w:t>（单位）</w:t>
        </w:r>
      </w:ins>
      <w:ins w:id="65" w:author="user" w:date="2024-02-04T11:55:06Z">
        <w:r>
          <w:rPr>
            <w:rFonts w:hint="eastAsia" w:ascii="仿宋_GB2312" w:hAnsi="黑体" w:eastAsia="仿宋_GB2312" w:cs="仿宋_GB2312"/>
            <w:sz w:val="32"/>
            <w:szCs w:val="32"/>
            <w:lang w:val="en-US" w:eastAsia="zh-CN"/>
          </w:rPr>
          <w:t>2024</w:t>
        </w:r>
      </w:ins>
      <w:ins w:id="66" w:author="user" w:date="2024-02-04T11:55:11Z">
        <w:r>
          <w:rPr>
            <w:rFonts w:hint="eastAsia" w:ascii="仿宋_GB2312" w:hAnsi="黑体" w:eastAsia="仿宋_GB2312" w:cs="仿宋_GB2312"/>
            <w:sz w:val="32"/>
            <w:szCs w:val="32"/>
            <w:lang w:val="en-US" w:eastAsia="zh-CN"/>
          </w:rPr>
          <w:t>年</w:t>
        </w:r>
      </w:ins>
      <w:del w:id="67" w:author="user" w:date="2024-02-04T11:55:06Z">
        <w:r>
          <w:rPr>
            <w:rFonts w:hint="eastAsia" w:ascii="仿宋_GB2312" w:hAnsi="黑体" w:eastAsia="仿宋_GB2312" w:cs="仿宋_GB2312"/>
            <w:sz w:val="32"/>
            <w:szCs w:val="32"/>
          </w:rPr>
          <w:delText>××</w:delText>
        </w:r>
      </w:del>
      <w:del w:id="68" w:author="user" w:date="2024-02-04T11:55:06Z">
        <w:r>
          <w:rPr>
            <w:rFonts w:hint="eastAsia" w:ascii="黑体" w:hAnsi="黑体" w:eastAsia="黑体"/>
            <w:sz w:val="32"/>
            <w:szCs w:val="32"/>
          </w:rPr>
          <w:delText>（部门或单位）</w:delText>
        </w:r>
      </w:del>
      <w:del w:id="69" w:author="user" w:date="2024-02-04T11:55:06Z">
        <w:r>
          <w:rPr>
            <w:rFonts w:hint="eastAsia" w:ascii="仿宋_GB2312" w:hAnsi="黑体" w:eastAsia="仿宋_GB2312" w:cs="仿宋_GB2312"/>
            <w:sz w:val="32"/>
            <w:szCs w:val="32"/>
          </w:rPr>
          <w:delText>××</w:delText>
        </w:r>
      </w:del>
      <w:del w:id="70" w:author="user" w:date="2024-02-04T11:55:06Z">
        <w:r>
          <w:rPr>
            <w:rFonts w:hint="eastAsia" w:ascii="黑体" w:hAnsi="黑体" w:eastAsia="黑体"/>
            <w:sz w:val="32"/>
            <w:szCs w:val="32"/>
          </w:rPr>
          <w:delText>年部门（单位）</w:delText>
        </w:r>
      </w:del>
      <w:r>
        <w:rPr>
          <w:rFonts w:hint="eastAsia" w:ascii="黑体" w:hAnsi="黑体" w:eastAsia="黑体"/>
          <w:sz w:val="32"/>
          <w:szCs w:val="32"/>
        </w:rPr>
        <w:t>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w:t>
      </w:r>
      <w:ins w:id="71" w:author="user" w:date="2024-02-04T11:55:29Z">
        <w:r>
          <w:rPr>
            <w:rFonts w:hint="eastAsia" w:ascii="仿宋_GB2312" w:hAnsi="黑体" w:eastAsia="仿宋_GB2312" w:cs="仿宋_GB2312"/>
            <w:sz w:val="32"/>
            <w:szCs w:val="32"/>
            <w:lang w:eastAsia="zh-CN"/>
          </w:rPr>
          <w:t>海口市改制企业离休干部管理服务中心</w:t>
        </w:r>
      </w:ins>
      <w:ins w:id="72" w:author="user" w:date="2024-02-04T11:55:29Z">
        <w:r>
          <w:rPr>
            <w:rFonts w:hint="eastAsia" w:ascii="黑体" w:hAnsi="黑体" w:eastAsia="黑体"/>
            <w:sz w:val="32"/>
            <w:szCs w:val="32"/>
          </w:rPr>
          <w:t>（单位）</w:t>
        </w:r>
      </w:ins>
      <w:ins w:id="73" w:author="user" w:date="2024-02-04T11:55:29Z">
        <w:r>
          <w:rPr>
            <w:rFonts w:hint="eastAsia" w:ascii="仿宋_GB2312" w:hAnsi="黑体" w:eastAsia="仿宋_GB2312" w:cs="仿宋_GB2312"/>
            <w:sz w:val="32"/>
            <w:szCs w:val="32"/>
            <w:lang w:val="en-US" w:eastAsia="zh-CN"/>
          </w:rPr>
          <w:t>2024年</w:t>
        </w:r>
      </w:ins>
      <w:del w:id="74" w:author="user" w:date="2024-02-04T11:55:29Z">
        <w:r>
          <w:rPr>
            <w:rFonts w:hint="eastAsia" w:ascii="仿宋_GB2312" w:hAnsi="黑体" w:eastAsia="仿宋_GB2312" w:cs="仿宋_GB2312"/>
            <w:sz w:val="32"/>
            <w:szCs w:val="32"/>
          </w:rPr>
          <w:delText>××</w:delText>
        </w:r>
      </w:del>
      <w:del w:id="75" w:author="user" w:date="2024-02-04T11:55:29Z">
        <w:r>
          <w:rPr>
            <w:rFonts w:hint="eastAsia" w:ascii="黑体" w:hAnsi="黑体" w:eastAsia="黑体"/>
            <w:sz w:val="32"/>
            <w:szCs w:val="32"/>
          </w:rPr>
          <w:delText>（部门或单位）</w:delText>
        </w:r>
      </w:del>
      <w:del w:id="76" w:author="user" w:date="2024-02-04T11:55:29Z">
        <w:r>
          <w:rPr>
            <w:rFonts w:hint="eastAsia" w:ascii="仿宋_GB2312" w:hAnsi="黑体" w:eastAsia="仿宋_GB2312" w:cs="仿宋_GB2312"/>
            <w:sz w:val="32"/>
            <w:szCs w:val="32"/>
          </w:rPr>
          <w:delText>××</w:delText>
        </w:r>
      </w:del>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rPr>
      </w:pPr>
      <w:ins w:id="77" w:author="user" w:date="2024-02-04T11:55:35Z">
        <w:r>
          <w:rPr>
            <w:rFonts w:hint="eastAsia" w:ascii="仿宋_GB2312" w:hAnsi="黑体" w:eastAsia="仿宋_GB2312" w:cs="仿宋_GB2312"/>
            <w:sz w:val="32"/>
            <w:szCs w:val="32"/>
            <w:lang w:eastAsia="zh-CN"/>
          </w:rPr>
          <w:t>海口市改制企业离休干部管理服务中心</w:t>
        </w:r>
      </w:ins>
      <w:ins w:id="78" w:author="user" w:date="2024-02-04T11:55:35Z">
        <w:r>
          <w:rPr>
            <w:rFonts w:hint="eastAsia" w:ascii="黑体" w:hAnsi="黑体" w:eastAsia="黑体"/>
            <w:sz w:val="32"/>
            <w:szCs w:val="32"/>
          </w:rPr>
          <w:t>（单位）</w:t>
        </w:r>
      </w:ins>
      <w:ins w:id="79" w:author="user" w:date="2024-02-04T11:55:35Z">
        <w:r>
          <w:rPr>
            <w:rFonts w:hint="eastAsia" w:ascii="仿宋_GB2312" w:hAnsi="黑体" w:eastAsia="仿宋_GB2312" w:cs="仿宋_GB2312"/>
            <w:sz w:val="32"/>
            <w:szCs w:val="32"/>
            <w:lang w:val="en-US" w:eastAsia="zh-CN"/>
          </w:rPr>
          <w:t>2024年</w:t>
        </w:r>
      </w:ins>
      <w:del w:id="80" w:author="user" w:date="2024-02-04T11:55:35Z">
        <w:r>
          <w:rPr>
            <w:rFonts w:hint="eastAsia" w:ascii="仿宋_GB2312" w:hAnsi="黑体" w:eastAsia="仿宋_GB2312"/>
            <w:sz w:val="32"/>
            <w:szCs w:val="32"/>
          </w:rPr>
          <w:delText>××（部门或单位）</w:delText>
        </w:r>
      </w:del>
      <w:del w:id="81" w:author="user" w:date="2024-02-04T11:55:35Z">
        <w:r>
          <w:rPr>
            <w:rFonts w:hint="eastAsia" w:ascii="仿宋_GB2312" w:hAnsi="黑体" w:eastAsia="仿宋_GB2312" w:cs="仿宋_GB2312"/>
            <w:sz w:val="32"/>
            <w:szCs w:val="32"/>
          </w:rPr>
          <w:delText>××</w:delText>
        </w:r>
      </w:del>
      <w:del w:id="82" w:author="user" w:date="2024-02-04T11:55:35Z">
        <w:r>
          <w:rPr>
            <w:rFonts w:hint="eastAsia" w:ascii="仿宋_GB2312" w:hAnsi="黑体" w:eastAsia="仿宋_GB2312"/>
            <w:sz w:val="32"/>
            <w:szCs w:val="32"/>
          </w:rPr>
          <w:delText>年</w:delText>
        </w:r>
      </w:del>
      <w:r>
        <w:rPr>
          <w:rFonts w:hint="eastAsia" w:ascii="仿宋_GB2312" w:hAnsi="黑体" w:eastAsia="仿宋_GB2312"/>
          <w:sz w:val="32"/>
          <w:szCs w:val="32"/>
        </w:rPr>
        <w:t>财政拨款收支总预算</w:t>
      </w:r>
      <w:ins w:id="83" w:author="user" w:date="2024-02-04T12:01:06Z">
        <w:r>
          <w:rPr>
            <w:rFonts w:hint="eastAsia" w:ascii="仿宋_GB2312" w:hAnsi="黑体" w:eastAsia="仿宋_GB2312" w:cs="仿宋_GB2312"/>
            <w:sz w:val="32"/>
            <w:szCs w:val="32"/>
          </w:rPr>
          <w:t>149.50</w:t>
        </w:r>
      </w:ins>
      <w:del w:id="84" w:author="user" w:date="2024-02-04T11:57:30Z">
        <w:r>
          <w:rPr>
            <w:rFonts w:hint="eastAsia" w:ascii="仿宋_GB2312" w:hAnsi="黑体" w:eastAsia="仿宋_GB2312" w:cs="仿宋_GB2312"/>
            <w:sz w:val="32"/>
            <w:szCs w:val="32"/>
          </w:rPr>
          <w:delText>××</w:delText>
        </w:r>
      </w:del>
      <w:r>
        <w:rPr>
          <w:rFonts w:hint="eastAsia" w:ascii="仿宋_GB2312" w:hAnsi="黑体" w:eastAsia="仿宋_GB2312"/>
          <w:sz w:val="32"/>
          <w:szCs w:val="32"/>
        </w:rPr>
        <w:t>万元。其中，收入总计</w:t>
      </w:r>
      <w:ins w:id="85" w:author="user" w:date="2024-02-04T12:01:12Z">
        <w:r>
          <w:rPr>
            <w:rFonts w:hint="eastAsia" w:ascii="仿宋_GB2312" w:hAnsi="黑体" w:eastAsia="仿宋_GB2312" w:cs="仿宋_GB2312"/>
            <w:sz w:val="32"/>
            <w:szCs w:val="32"/>
          </w:rPr>
          <w:t>149.50</w:t>
        </w:r>
      </w:ins>
      <w:del w:id="86" w:author="user" w:date="2024-02-04T11:57:46Z">
        <w:r>
          <w:rPr>
            <w:rFonts w:hint="eastAsia" w:ascii="仿宋_GB2312" w:hAnsi="黑体" w:eastAsia="仿宋_GB2312" w:cs="仿宋_GB2312"/>
            <w:sz w:val="32"/>
            <w:szCs w:val="32"/>
          </w:rPr>
          <w:delText>××</w:delText>
        </w:r>
      </w:del>
      <w:r>
        <w:rPr>
          <w:rFonts w:hint="eastAsia" w:ascii="仿宋_GB2312" w:hAnsi="黑体" w:eastAsia="仿宋_GB2312"/>
          <w:sz w:val="32"/>
          <w:szCs w:val="32"/>
        </w:rPr>
        <w:t>万元，包括一般公共预算本年收入</w:t>
      </w:r>
      <w:ins w:id="87" w:author="user" w:date="2024-02-04T12:01:17Z">
        <w:r>
          <w:rPr>
            <w:rFonts w:hint="eastAsia" w:ascii="仿宋_GB2312" w:hAnsi="黑体" w:eastAsia="仿宋_GB2312" w:cs="仿宋_GB2312"/>
            <w:sz w:val="32"/>
            <w:szCs w:val="32"/>
          </w:rPr>
          <w:t>149.50</w:t>
        </w:r>
      </w:ins>
      <w:del w:id="88" w:author="user" w:date="2024-02-04T11:58:01Z">
        <w:r>
          <w:rPr>
            <w:rFonts w:hint="eastAsia" w:ascii="仿宋_GB2312" w:hAnsi="黑体" w:eastAsia="仿宋_GB2312" w:cs="仿宋_GB2312"/>
            <w:sz w:val="32"/>
            <w:szCs w:val="32"/>
          </w:rPr>
          <w:delText>××</w:delText>
        </w:r>
      </w:del>
      <w:r>
        <w:rPr>
          <w:rFonts w:hint="eastAsia" w:ascii="仿宋_GB2312" w:hAnsi="黑体" w:eastAsia="仿宋_GB2312"/>
          <w:sz w:val="32"/>
          <w:szCs w:val="32"/>
        </w:rPr>
        <w:t>万元、上年结转</w:t>
      </w:r>
      <w:del w:id="89" w:author="user" w:date="2024-02-04T11:58:03Z">
        <w:r>
          <w:rPr>
            <w:rFonts w:hint="default" w:ascii="仿宋_GB2312" w:hAnsi="黑体" w:eastAsia="仿宋_GB2312" w:cs="仿宋_GB2312"/>
            <w:sz w:val="32"/>
            <w:szCs w:val="32"/>
            <w:lang w:val="en-US"/>
          </w:rPr>
          <w:delText>××</w:delText>
        </w:r>
      </w:del>
      <w:ins w:id="90" w:author="user" w:date="2024-02-04T11:58:03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万元，政府性基金预算本年收入</w:t>
      </w:r>
      <w:del w:id="91" w:author="user" w:date="2024-02-04T11:58:08Z">
        <w:r>
          <w:rPr>
            <w:rFonts w:hint="eastAsia" w:ascii="仿宋_GB2312" w:hAnsi="黑体" w:eastAsia="仿宋_GB2312" w:cs="仿宋_GB2312"/>
            <w:sz w:val="32"/>
            <w:szCs w:val="32"/>
          </w:rPr>
          <w:delText>××</w:delText>
        </w:r>
      </w:del>
      <w:ins w:id="92" w:author="user" w:date="2024-02-04T11:58:08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万元、上年结转</w:t>
      </w:r>
      <w:del w:id="93" w:author="user" w:date="2024-02-04T11:58:11Z">
        <w:r>
          <w:rPr>
            <w:rFonts w:hint="default" w:ascii="仿宋_GB2312" w:hAnsi="黑体" w:eastAsia="仿宋_GB2312" w:cs="仿宋_GB2312"/>
            <w:sz w:val="32"/>
            <w:szCs w:val="32"/>
            <w:lang w:val="en-US"/>
          </w:rPr>
          <w:delText>××</w:delText>
        </w:r>
      </w:del>
      <w:ins w:id="94" w:author="user" w:date="2024-02-04T11:58:11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万元；支出总计</w:t>
      </w:r>
      <w:ins w:id="95" w:author="user" w:date="2024-02-04T12:01:44Z">
        <w:r>
          <w:rPr>
            <w:rFonts w:hint="eastAsia" w:ascii="仿宋_GB2312" w:hAnsi="黑体" w:eastAsia="仿宋_GB2312" w:cs="仿宋_GB2312"/>
            <w:sz w:val="32"/>
            <w:szCs w:val="32"/>
          </w:rPr>
          <w:t>149.50</w:t>
        </w:r>
      </w:ins>
      <w:del w:id="96" w:author="user" w:date="2024-02-04T11:58:16Z">
        <w:r>
          <w:rPr>
            <w:rFonts w:hint="eastAsia" w:ascii="仿宋_GB2312" w:hAnsi="黑体" w:eastAsia="仿宋_GB2312" w:cs="仿宋_GB2312"/>
            <w:sz w:val="32"/>
            <w:szCs w:val="32"/>
          </w:rPr>
          <w:delText>××</w:delText>
        </w:r>
      </w:del>
      <w:r>
        <w:rPr>
          <w:rFonts w:hint="eastAsia" w:ascii="仿宋_GB2312" w:hAnsi="黑体" w:eastAsia="仿宋_GB2312"/>
          <w:sz w:val="32"/>
          <w:szCs w:val="32"/>
        </w:rPr>
        <w:t>万元，</w:t>
      </w:r>
      <w:ins w:id="97" w:author="user" w:date="2024-02-04T11:59:26Z">
        <w:r>
          <w:rPr>
            <w:rFonts w:hint="eastAsia" w:ascii="仿宋_GB2312" w:hAnsi="黑体" w:eastAsia="仿宋_GB2312"/>
            <w:sz w:val="32"/>
            <w:szCs w:val="32"/>
          </w:rPr>
          <w:t>包括</w:t>
        </w:r>
      </w:ins>
      <w:ins w:id="98" w:author="user" w:date="2024-02-04T11:59:26Z">
        <w:r>
          <w:rPr>
            <w:rFonts w:hint="eastAsia" w:ascii="仿宋_GB2312" w:hAnsi="黑体" w:eastAsia="仿宋_GB2312"/>
            <w:sz w:val="32"/>
            <w:szCs w:val="32"/>
            <w:lang w:eastAsia="zh-CN"/>
          </w:rPr>
          <w:t>社会保障和就业支出</w:t>
        </w:r>
      </w:ins>
      <w:ins w:id="99" w:author="user" w:date="2024-02-04T12:01:37Z">
        <w:r>
          <w:rPr>
            <w:rFonts w:hint="eastAsia" w:ascii="仿宋_GB2312" w:hAnsi="黑体" w:eastAsia="仿宋_GB2312"/>
            <w:sz w:val="32"/>
            <w:szCs w:val="32"/>
            <w:lang w:val="en-US" w:eastAsia="zh-CN"/>
          </w:rPr>
          <w:t>20.20</w:t>
        </w:r>
      </w:ins>
      <w:ins w:id="100" w:author="user" w:date="2024-02-04T11:59:26Z">
        <w:r>
          <w:rPr>
            <w:rFonts w:hint="eastAsia" w:ascii="仿宋_GB2312" w:hAnsi="黑体" w:eastAsia="仿宋_GB2312"/>
            <w:sz w:val="32"/>
            <w:szCs w:val="32"/>
            <w:lang w:val="en-US" w:eastAsia="zh-CN"/>
          </w:rPr>
          <w:t>万元、卫生健康支出</w:t>
        </w:r>
      </w:ins>
      <w:ins w:id="101" w:author="user" w:date="2024-02-04T12:01:56Z">
        <w:r>
          <w:rPr>
            <w:rFonts w:hint="eastAsia" w:ascii="仿宋_GB2312" w:hAnsi="黑体" w:eastAsia="仿宋_GB2312"/>
            <w:sz w:val="32"/>
            <w:szCs w:val="32"/>
            <w:lang w:val="en-US" w:eastAsia="zh-CN"/>
          </w:rPr>
          <w:t>14.03</w:t>
        </w:r>
      </w:ins>
      <w:ins w:id="102" w:author="user" w:date="2024-02-04T11:59:26Z">
        <w:r>
          <w:rPr>
            <w:rFonts w:hint="eastAsia" w:ascii="仿宋_GB2312" w:hAnsi="黑体" w:eastAsia="仿宋_GB2312"/>
            <w:sz w:val="32"/>
            <w:szCs w:val="32"/>
            <w:lang w:val="en-US" w:eastAsia="zh-CN"/>
          </w:rPr>
          <w:t>万元、资源勘探工业信息等支出</w:t>
        </w:r>
      </w:ins>
      <w:ins w:id="103" w:author="user" w:date="2024-02-04T12:02:08Z">
        <w:r>
          <w:rPr>
            <w:rFonts w:hint="eastAsia" w:ascii="仿宋_GB2312" w:hAnsi="黑体" w:eastAsia="仿宋_GB2312"/>
            <w:sz w:val="32"/>
            <w:szCs w:val="32"/>
            <w:lang w:val="en-US" w:eastAsia="zh-CN"/>
          </w:rPr>
          <w:t>105.48</w:t>
        </w:r>
      </w:ins>
      <w:ins w:id="104" w:author="user" w:date="2024-02-04T11:59:26Z">
        <w:r>
          <w:rPr>
            <w:rFonts w:hint="eastAsia" w:ascii="仿宋_GB2312" w:hAnsi="黑体" w:eastAsia="仿宋_GB2312"/>
            <w:sz w:val="32"/>
            <w:szCs w:val="32"/>
            <w:lang w:val="en-US" w:eastAsia="zh-CN"/>
          </w:rPr>
          <w:t>万元、住房保障支出</w:t>
        </w:r>
      </w:ins>
      <w:ins w:id="105" w:author="user" w:date="2024-02-04T12:02:17Z">
        <w:r>
          <w:rPr>
            <w:rFonts w:hint="eastAsia" w:ascii="仿宋_GB2312" w:hAnsi="黑体" w:eastAsia="仿宋_GB2312"/>
            <w:sz w:val="32"/>
            <w:szCs w:val="32"/>
            <w:lang w:val="en-US" w:eastAsia="zh-CN"/>
          </w:rPr>
          <w:t>9.80</w:t>
        </w:r>
      </w:ins>
      <w:ins w:id="106" w:author="user" w:date="2024-02-04T11:59:26Z">
        <w:r>
          <w:rPr>
            <w:rFonts w:hint="eastAsia" w:ascii="仿宋_GB2312" w:hAnsi="黑体" w:eastAsia="仿宋_GB2312"/>
            <w:sz w:val="32"/>
            <w:szCs w:val="32"/>
            <w:lang w:val="en-US" w:eastAsia="zh-CN"/>
          </w:rPr>
          <w:t>万元、</w:t>
        </w:r>
      </w:ins>
      <w:ins w:id="107" w:author="user" w:date="2024-02-04T11:59:26Z">
        <w:r>
          <w:rPr>
            <w:rFonts w:hint="eastAsia" w:ascii="仿宋_GB2312" w:hAnsi="黑体" w:eastAsia="仿宋_GB2312"/>
            <w:sz w:val="32"/>
            <w:szCs w:val="32"/>
          </w:rPr>
          <w:t>一般公共服务支出</w:t>
        </w:r>
      </w:ins>
      <w:ins w:id="108" w:author="user" w:date="2024-02-04T11:59:26Z">
        <w:r>
          <w:rPr>
            <w:rFonts w:hint="eastAsia" w:ascii="仿宋_GB2312" w:hAnsi="黑体" w:eastAsia="仿宋_GB2312" w:cs="仿宋_GB2312"/>
            <w:sz w:val="32"/>
            <w:szCs w:val="32"/>
            <w:lang w:val="en-US" w:eastAsia="zh-CN"/>
          </w:rPr>
          <w:t>0</w:t>
        </w:r>
      </w:ins>
      <w:ins w:id="109" w:author="user" w:date="2024-02-04T11:59:26Z">
        <w:r>
          <w:rPr>
            <w:rFonts w:hint="eastAsia" w:ascii="仿宋_GB2312" w:hAnsi="黑体" w:eastAsia="仿宋_GB2312"/>
            <w:sz w:val="32"/>
            <w:szCs w:val="32"/>
          </w:rPr>
          <w:t>万元、外交支出</w:t>
        </w:r>
      </w:ins>
      <w:ins w:id="110" w:author="user" w:date="2024-02-04T11:59:26Z">
        <w:r>
          <w:rPr>
            <w:rFonts w:hint="eastAsia" w:ascii="仿宋_GB2312" w:hAnsi="黑体" w:eastAsia="仿宋_GB2312" w:cs="仿宋_GB2312"/>
            <w:sz w:val="32"/>
            <w:szCs w:val="32"/>
            <w:lang w:val="en-US" w:eastAsia="zh-CN"/>
          </w:rPr>
          <w:t>0</w:t>
        </w:r>
      </w:ins>
      <w:ins w:id="111" w:author="user" w:date="2024-02-04T11:59:26Z">
        <w:r>
          <w:rPr>
            <w:rFonts w:hint="eastAsia" w:ascii="仿宋_GB2312" w:hAnsi="黑体" w:eastAsia="仿宋_GB2312"/>
            <w:sz w:val="32"/>
            <w:szCs w:val="32"/>
          </w:rPr>
          <w:t>万元、国防支出</w:t>
        </w:r>
      </w:ins>
      <w:ins w:id="112" w:author="user" w:date="2024-02-04T11:59:26Z">
        <w:r>
          <w:rPr>
            <w:rFonts w:hint="eastAsia" w:ascii="仿宋_GB2312" w:hAnsi="黑体" w:eastAsia="仿宋_GB2312" w:cs="仿宋_GB2312"/>
            <w:sz w:val="32"/>
            <w:szCs w:val="32"/>
            <w:lang w:val="en-US" w:eastAsia="zh-CN"/>
          </w:rPr>
          <w:t>0</w:t>
        </w:r>
      </w:ins>
      <w:ins w:id="113" w:author="user" w:date="2024-02-04T11:59:26Z">
        <w:r>
          <w:rPr>
            <w:rFonts w:hint="eastAsia" w:ascii="仿宋_GB2312" w:hAnsi="黑体" w:eastAsia="仿宋_GB2312"/>
            <w:sz w:val="32"/>
            <w:szCs w:val="32"/>
          </w:rPr>
          <w:t>万元、结转下年</w:t>
        </w:r>
      </w:ins>
      <w:ins w:id="114" w:author="user" w:date="2024-02-04T11:59:26Z">
        <w:r>
          <w:rPr>
            <w:rFonts w:hint="eastAsia" w:ascii="仿宋_GB2312" w:hAnsi="黑体" w:eastAsia="仿宋_GB2312" w:cs="仿宋_GB2312"/>
            <w:sz w:val="32"/>
            <w:szCs w:val="32"/>
            <w:lang w:val="en-US" w:eastAsia="zh-CN"/>
          </w:rPr>
          <w:t>0</w:t>
        </w:r>
      </w:ins>
      <w:ins w:id="115" w:author="user" w:date="2024-02-04T11:59:26Z">
        <w:r>
          <w:rPr>
            <w:rFonts w:hint="eastAsia" w:ascii="仿宋_GB2312" w:hAnsi="黑体" w:eastAsia="仿宋_GB2312"/>
            <w:sz w:val="32"/>
            <w:szCs w:val="32"/>
          </w:rPr>
          <w:t>万元。</w:t>
        </w:r>
      </w:ins>
      <w:del w:id="116" w:author="user" w:date="2024-02-04T11:59:26Z">
        <w:r>
          <w:rPr>
            <w:rFonts w:hint="eastAsia" w:ascii="仿宋_GB2312" w:hAnsi="黑体" w:eastAsia="仿宋_GB2312"/>
            <w:sz w:val="32"/>
            <w:szCs w:val="32"/>
          </w:rPr>
          <w:delText>包括一般公共服务支出</w:delText>
        </w:r>
      </w:del>
      <w:del w:id="117" w:author="user" w:date="2024-02-04T11:59:26Z">
        <w:r>
          <w:rPr>
            <w:rFonts w:hint="eastAsia" w:ascii="仿宋_GB2312" w:hAnsi="黑体" w:eastAsia="仿宋_GB2312" w:cs="仿宋_GB2312"/>
            <w:sz w:val="32"/>
            <w:szCs w:val="32"/>
          </w:rPr>
          <w:delText>××</w:delText>
        </w:r>
      </w:del>
      <w:del w:id="118" w:author="user" w:date="2024-02-04T11:59:26Z">
        <w:r>
          <w:rPr>
            <w:rFonts w:hint="eastAsia" w:ascii="仿宋_GB2312" w:hAnsi="黑体" w:eastAsia="仿宋_GB2312"/>
            <w:sz w:val="32"/>
            <w:szCs w:val="32"/>
          </w:rPr>
          <w:delText>万元、外交支出</w:delText>
        </w:r>
      </w:del>
      <w:del w:id="119" w:author="user" w:date="2024-02-04T11:59:26Z">
        <w:r>
          <w:rPr>
            <w:rFonts w:hint="default" w:ascii="仿宋_GB2312" w:hAnsi="黑体" w:eastAsia="仿宋_GB2312" w:cs="仿宋_GB2312"/>
            <w:sz w:val="32"/>
            <w:szCs w:val="32"/>
            <w:lang w:val="en-US"/>
          </w:rPr>
          <w:delText>××</w:delText>
        </w:r>
      </w:del>
      <w:del w:id="120" w:author="user" w:date="2024-02-04T11:59:26Z">
        <w:r>
          <w:rPr>
            <w:rFonts w:hint="eastAsia" w:ascii="仿宋_GB2312" w:hAnsi="黑体" w:eastAsia="仿宋_GB2312"/>
            <w:sz w:val="32"/>
            <w:szCs w:val="32"/>
          </w:rPr>
          <w:delText>万元、国防支出</w:delText>
        </w:r>
      </w:del>
      <w:del w:id="121" w:author="user" w:date="2024-02-04T11:59:26Z">
        <w:r>
          <w:rPr>
            <w:rFonts w:hint="default" w:ascii="仿宋_GB2312" w:hAnsi="黑体" w:eastAsia="仿宋_GB2312" w:cs="仿宋_GB2312"/>
            <w:sz w:val="32"/>
            <w:szCs w:val="32"/>
            <w:lang w:val="en-US"/>
          </w:rPr>
          <w:delText>×</w:delText>
        </w:r>
      </w:del>
      <w:del w:id="122" w:author="user" w:date="2024-02-04T11:59:26Z">
        <w:r>
          <w:rPr>
            <w:rFonts w:hint="eastAsia" w:ascii="仿宋_GB2312" w:hAnsi="黑体" w:eastAsia="仿宋_GB2312" w:cs="仿宋_GB2312"/>
            <w:sz w:val="32"/>
            <w:szCs w:val="32"/>
          </w:rPr>
          <w:delText>×</w:delText>
        </w:r>
      </w:del>
      <w:del w:id="123" w:author="user" w:date="2024-02-04T11:59:26Z">
        <w:r>
          <w:rPr>
            <w:rFonts w:hint="eastAsia" w:ascii="仿宋_GB2312" w:hAnsi="黑体" w:eastAsia="仿宋_GB2312"/>
            <w:sz w:val="32"/>
            <w:szCs w:val="32"/>
          </w:rPr>
          <w:delText>万元、</w:delText>
        </w:r>
      </w:del>
      <w:del w:id="124" w:author="user" w:date="2024-02-04T11:59:26Z">
        <w:r>
          <w:rPr>
            <w:rFonts w:ascii="仿宋_GB2312" w:hAnsi="黑体" w:eastAsia="仿宋_GB2312"/>
            <w:sz w:val="32"/>
            <w:szCs w:val="32"/>
          </w:rPr>
          <w:delText>……</w:delText>
        </w:r>
      </w:del>
      <w:del w:id="125" w:author="user" w:date="2024-02-04T11:59:26Z">
        <w:r>
          <w:rPr>
            <w:rFonts w:hint="eastAsia" w:ascii="仿宋_GB2312" w:hAnsi="黑体" w:eastAsia="仿宋_GB2312"/>
            <w:sz w:val="32"/>
            <w:szCs w:val="32"/>
          </w:rPr>
          <w:delText>，结转下年</w:delText>
        </w:r>
      </w:del>
      <w:del w:id="126" w:author="user" w:date="2024-02-04T11:59:26Z">
        <w:r>
          <w:rPr>
            <w:rFonts w:hint="default" w:ascii="仿宋_GB2312" w:hAnsi="黑体" w:eastAsia="仿宋_GB2312" w:cs="仿宋_GB2312"/>
            <w:sz w:val="32"/>
            <w:szCs w:val="32"/>
            <w:lang w:val="en-US"/>
          </w:rPr>
          <w:delText>××</w:delText>
        </w:r>
      </w:del>
      <w:del w:id="127" w:author="user" w:date="2024-02-04T11:59:26Z">
        <w:r>
          <w:rPr>
            <w:rFonts w:hint="eastAsia" w:ascii="仿宋_GB2312" w:hAnsi="黑体" w:eastAsia="仿宋_GB2312"/>
            <w:sz w:val="32"/>
            <w:szCs w:val="32"/>
          </w:rPr>
          <w:delText>万元。</w:delText>
        </w:r>
      </w:del>
    </w:p>
    <w:p>
      <w:pPr>
        <w:ind w:firstLine="640"/>
        <w:jc w:val="left"/>
        <w:rPr>
          <w:rFonts w:ascii="黑体" w:hAnsi="黑体" w:eastAsia="黑体"/>
          <w:sz w:val="32"/>
          <w:szCs w:val="32"/>
        </w:rPr>
      </w:pPr>
      <w:r>
        <w:rPr>
          <w:rFonts w:hint="eastAsia" w:ascii="黑体" w:hAnsi="黑体" w:eastAsia="黑体"/>
          <w:sz w:val="32"/>
          <w:szCs w:val="32"/>
        </w:rPr>
        <w:t>二、关于</w:t>
      </w:r>
      <w:ins w:id="128" w:author="user" w:date="2024-02-06T15:52:58Z">
        <w:r>
          <w:rPr>
            <w:rFonts w:hint="eastAsia" w:ascii="仿宋_GB2312" w:hAnsi="黑体" w:eastAsia="仿宋_GB2312" w:cs="仿宋_GB2312"/>
            <w:sz w:val="32"/>
            <w:szCs w:val="32"/>
            <w:lang w:eastAsia="zh-CN"/>
          </w:rPr>
          <w:t>海口市改制企业离休干部管理服务中心</w:t>
        </w:r>
      </w:ins>
      <w:del w:id="129" w:author="user" w:date="2024-02-06T15:52:58Z">
        <w:r>
          <w:rPr>
            <w:rFonts w:hint="eastAsia" w:ascii="仿宋_GB2312" w:hAnsi="黑体" w:eastAsia="仿宋_GB2312" w:cs="仿宋_GB2312"/>
            <w:sz w:val="32"/>
            <w:szCs w:val="32"/>
          </w:rPr>
          <w:delText>××</w:delText>
        </w:r>
      </w:del>
      <w:r>
        <w:rPr>
          <w:rFonts w:hint="eastAsia" w:ascii="黑体" w:hAnsi="黑体" w:eastAsia="黑体"/>
          <w:sz w:val="32"/>
          <w:szCs w:val="32"/>
        </w:rPr>
        <w:t>（</w:t>
      </w:r>
      <w:del w:id="130" w:author="user" w:date="2024-02-04T12:02:32Z">
        <w:r>
          <w:rPr>
            <w:rFonts w:hint="eastAsia" w:ascii="黑体" w:hAnsi="黑体" w:eastAsia="黑体"/>
            <w:sz w:val="32"/>
            <w:szCs w:val="32"/>
          </w:rPr>
          <w:delText>部</w:delText>
        </w:r>
      </w:del>
      <w:del w:id="131" w:author="user" w:date="2024-02-04T12:02:33Z">
        <w:r>
          <w:rPr>
            <w:rFonts w:hint="eastAsia" w:ascii="黑体" w:hAnsi="黑体" w:eastAsia="黑体"/>
            <w:sz w:val="32"/>
            <w:szCs w:val="32"/>
          </w:rPr>
          <w:delText>门或</w:delText>
        </w:r>
      </w:del>
      <w:r>
        <w:rPr>
          <w:rFonts w:hint="eastAsia" w:ascii="黑体" w:hAnsi="黑体" w:eastAsia="黑体"/>
          <w:sz w:val="32"/>
          <w:szCs w:val="32"/>
        </w:rPr>
        <w:t>单位）</w:t>
      </w:r>
      <w:del w:id="132" w:author="user" w:date="2024-02-04T12:02:36Z">
        <w:r>
          <w:rPr>
            <w:rFonts w:hint="default" w:ascii="仿宋_GB2312" w:hAnsi="黑体" w:eastAsia="仿宋_GB2312" w:cs="仿宋_GB2312"/>
            <w:sz w:val="32"/>
            <w:szCs w:val="32"/>
            <w:lang w:val="en-US"/>
          </w:rPr>
          <w:delText>××</w:delText>
        </w:r>
      </w:del>
      <w:ins w:id="133" w:author="user" w:date="2024-02-04T12:02:36Z">
        <w:r>
          <w:rPr>
            <w:rFonts w:hint="eastAsia" w:ascii="仿宋_GB2312" w:hAnsi="黑体" w:eastAsia="仿宋_GB2312" w:cs="仿宋_GB2312"/>
            <w:sz w:val="32"/>
            <w:szCs w:val="32"/>
            <w:lang w:val="en-US" w:eastAsia="zh-CN"/>
          </w:rPr>
          <w:t>20</w:t>
        </w:r>
      </w:ins>
      <w:ins w:id="134" w:author="user" w:date="2024-02-04T12:02:37Z">
        <w:r>
          <w:rPr>
            <w:rFonts w:hint="eastAsia" w:ascii="仿宋_GB2312" w:hAnsi="黑体" w:eastAsia="仿宋_GB2312" w:cs="仿宋_GB2312"/>
            <w:sz w:val="32"/>
            <w:szCs w:val="32"/>
            <w:lang w:val="en-US" w:eastAsia="zh-CN"/>
          </w:rPr>
          <w:t>24</w:t>
        </w:r>
      </w:ins>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hint="eastAsia" w:ascii="仿宋_GB2312" w:hAnsi="黑体" w:eastAsia="仿宋_GB2312"/>
          <w:sz w:val="32"/>
          <w:szCs w:val="32"/>
          <w:lang w:val="en-US" w:eastAsia="zh-CN"/>
        </w:rPr>
      </w:pPr>
      <w:ins w:id="135" w:author="user" w:date="2024-02-06T15:54:28Z">
        <w:r>
          <w:rPr>
            <w:rFonts w:hint="eastAsia" w:ascii="仿宋_GB2312" w:hAnsi="黑体" w:eastAsia="仿宋_GB2312" w:cs="仿宋_GB2312"/>
            <w:sz w:val="32"/>
            <w:szCs w:val="32"/>
            <w:lang w:eastAsia="zh-CN"/>
          </w:rPr>
          <w:t>海口市改制企业离休干部管理服务中心</w:t>
        </w:r>
      </w:ins>
      <w:ins w:id="136" w:author="user" w:date="2024-02-04T12:02:47Z">
        <w:r>
          <w:rPr>
            <w:rFonts w:hint="eastAsia" w:ascii="黑体" w:hAnsi="黑体" w:eastAsia="黑体"/>
            <w:sz w:val="32"/>
            <w:szCs w:val="32"/>
          </w:rPr>
          <w:t>（单位）</w:t>
        </w:r>
      </w:ins>
      <w:ins w:id="137" w:author="user" w:date="2024-02-04T12:02:47Z">
        <w:r>
          <w:rPr>
            <w:rFonts w:hint="eastAsia" w:ascii="仿宋_GB2312" w:hAnsi="黑体" w:eastAsia="仿宋_GB2312" w:cs="仿宋_GB2312"/>
            <w:sz w:val="32"/>
            <w:szCs w:val="32"/>
            <w:lang w:val="en-US" w:eastAsia="zh-CN"/>
          </w:rPr>
          <w:t>2024</w:t>
        </w:r>
      </w:ins>
      <w:del w:id="138" w:author="user" w:date="2024-02-04T12:02:47Z">
        <w:r>
          <w:rPr>
            <w:rFonts w:hint="eastAsia" w:ascii="仿宋_GB2312" w:hAnsi="黑体" w:eastAsia="仿宋_GB2312"/>
            <w:sz w:val="32"/>
            <w:szCs w:val="32"/>
          </w:rPr>
          <w:delText>××（部门或单位）</w:delText>
        </w:r>
      </w:del>
      <w:del w:id="139" w:author="user" w:date="2024-02-04T12:02:47Z">
        <w:r>
          <w:rPr>
            <w:rFonts w:hint="eastAsia" w:ascii="仿宋_GB2312" w:hAnsi="黑体" w:eastAsia="仿宋_GB2312" w:cs="仿宋_GB2312"/>
            <w:sz w:val="32"/>
            <w:szCs w:val="32"/>
          </w:rPr>
          <w:delText>××</w:delText>
        </w:r>
      </w:del>
      <w:r>
        <w:rPr>
          <w:rFonts w:hint="eastAsia" w:ascii="仿宋_GB2312" w:hAnsi="黑体" w:eastAsia="仿宋_GB2312"/>
          <w:sz w:val="32"/>
          <w:szCs w:val="32"/>
        </w:rPr>
        <w:t>年一般公共预算当年拨款</w:t>
      </w:r>
      <w:ins w:id="140" w:author="user" w:date="2024-02-04T12:03:14Z">
        <w:r>
          <w:rPr>
            <w:rFonts w:hint="eastAsia" w:ascii="仿宋_GB2312" w:hAnsi="黑体" w:eastAsia="仿宋_GB2312" w:cs="仿宋_GB2312"/>
            <w:sz w:val="32"/>
            <w:szCs w:val="32"/>
          </w:rPr>
          <w:t>149.50</w:t>
        </w:r>
      </w:ins>
      <w:del w:id="141" w:author="user" w:date="2024-02-04T12:03:14Z">
        <w:r>
          <w:rPr>
            <w:rFonts w:hint="eastAsia" w:ascii="仿宋_GB2312" w:hAnsi="黑体" w:eastAsia="仿宋_GB2312" w:cs="仿宋_GB2312"/>
            <w:sz w:val="32"/>
            <w:szCs w:val="32"/>
          </w:rPr>
          <w:delText>××</w:delText>
        </w:r>
      </w:del>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del w:id="142" w:author="user" w:date="2024-02-04T12:03:45Z">
        <w:r>
          <w:rPr>
            <w:rFonts w:hint="eastAsia" w:ascii="仿宋_GB2312" w:hAnsi="黑体" w:eastAsia="仿宋_GB2312" w:cs="仿宋_GB2312"/>
            <w:sz w:val="32"/>
            <w:szCs w:val="32"/>
          </w:rPr>
          <w:delText>/减少/持平×</w:delText>
        </w:r>
      </w:del>
      <w:del w:id="143" w:author="user" w:date="2024-02-04T12:03:46Z">
        <w:r>
          <w:rPr>
            <w:rFonts w:hint="eastAsia" w:ascii="仿宋_GB2312" w:hAnsi="黑体" w:eastAsia="仿宋_GB2312" w:cs="仿宋_GB2312"/>
            <w:sz w:val="32"/>
            <w:szCs w:val="32"/>
          </w:rPr>
          <w:delText>×</w:delText>
        </w:r>
      </w:del>
      <w:ins w:id="144" w:author="user" w:date="2024-02-04T12:03:46Z">
        <w:r>
          <w:rPr>
            <w:rFonts w:hint="eastAsia" w:ascii="仿宋_GB2312" w:hAnsi="黑体" w:eastAsia="仿宋_GB2312" w:cs="仿宋_GB2312"/>
            <w:sz w:val="32"/>
            <w:szCs w:val="32"/>
            <w:lang w:val="en-US" w:eastAsia="zh-CN"/>
          </w:rPr>
          <w:t>11.</w:t>
        </w:r>
      </w:ins>
      <w:ins w:id="145" w:author="user" w:date="2024-02-04T12:03:47Z">
        <w:r>
          <w:rPr>
            <w:rFonts w:hint="eastAsia" w:ascii="仿宋_GB2312" w:hAnsi="黑体" w:eastAsia="仿宋_GB2312" w:cs="仿宋_GB2312"/>
            <w:sz w:val="32"/>
            <w:szCs w:val="32"/>
            <w:lang w:val="en-US" w:eastAsia="zh-CN"/>
          </w:rPr>
          <w:t>45</w:t>
        </w:r>
      </w:ins>
      <w:r>
        <w:rPr>
          <w:rFonts w:hint="eastAsia" w:ascii="仿宋_GB2312" w:hAnsi="黑体" w:eastAsia="仿宋_GB2312"/>
          <w:sz w:val="32"/>
          <w:szCs w:val="32"/>
        </w:rPr>
        <w:t>万元，主要是</w:t>
      </w:r>
      <w:ins w:id="146" w:author="user" w:date="2024-02-04T12:04:03Z">
        <w:r>
          <w:rPr>
            <w:rFonts w:hint="eastAsia" w:ascii="仿宋_GB2312" w:hAnsi="黑体" w:eastAsia="仿宋_GB2312"/>
            <w:sz w:val="32"/>
            <w:szCs w:val="32"/>
            <w:lang w:eastAsia="zh-CN"/>
          </w:rPr>
          <w:t>增加了去年未做科目的预算资金</w:t>
        </w:r>
      </w:ins>
      <w:del w:id="147" w:author="user" w:date="2024-02-04T12:04:03Z">
        <w:r>
          <w:rPr>
            <w:rFonts w:ascii="仿宋_GB2312" w:hAnsi="黑体" w:eastAsia="仿宋_GB2312"/>
            <w:sz w:val="32"/>
            <w:szCs w:val="32"/>
          </w:rPr>
          <w:delText>……</w:delText>
        </w:r>
      </w:del>
      <w:ins w:id="148" w:author="user" w:date="2024-02-04T12:04:04Z">
        <w:r>
          <w:rPr>
            <w:rFonts w:hint="eastAsia" w:ascii="仿宋_GB2312" w:hAnsi="黑体" w:eastAsia="仿宋_GB2312"/>
            <w:sz w:val="32"/>
            <w:szCs w:val="32"/>
            <w:lang w:val="en-US" w:eastAsia="zh-CN"/>
          </w:rPr>
          <w:t>.</w:t>
        </w:r>
      </w:ins>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numPr>
          <w:ilvl w:val="0"/>
          <w:numId w:val="0"/>
        </w:numPr>
        <w:ind w:firstLine="640" w:firstLineChars="200"/>
        <w:jc w:val="left"/>
        <w:rPr>
          <w:ins w:id="149" w:author="user" w:date="2024-02-04T12:04:18Z"/>
          <w:rFonts w:hint="eastAsia" w:ascii="仿宋_GB2312" w:hAnsi="黑体" w:eastAsia="仿宋_GB2312"/>
          <w:sz w:val="32"/>
          <w:szCs w:val="32"/>
          <w:lang w:val="en-US" w:eastAsia="zh-CN"/>
        </w:rPr>
      </w:pPr>
      <w:ins w:id="150" w:author="user" w:date="2024-02-04T12:04:18Z">
        <w:r>
          <w:rPr>
            <w:rFonts w:hint="eastAsia" w:ascii="仿宋_GB2312" w:hAnsi="黑体" w:eastAsia="仿宋_GB2312"/>
            <w:sz w:val="32"/>
            <w:szCs w:val="32"/>
            <w:lang w:eastAsia="zh-CN"/>
          </w:rPr>
          <w:t>社会保障和就业</w:t>
        </w:r>
      </w:ins>
      <w:ins w:id="151" w:author="user" w:date="2024-02-04T12:04:18Z">
        <w:r>
          <w:rPr>
            <w:rFonts w:hint="eastAsia" w:ascii="仿宋_GB2312" w:hAnsi="黑体" w:eastAsia="仿宋_GB2312" w:cs="仿宋_GB2312"/>
            <w:sz w:val="32"/>
            <w:szCs w:val="32"/>
          </w:rPr>
          <w:t>（类）</w:t>
        </w:r>
      </w:ins>
      <w:ins w:id="152" w:author="user" w:date="2024-02-04T12:04:18Z">
        <w:r>
          <w:rPr>
            <w:rFonts w:hint="eastAsia" w:ascii="仿宋_GB2312" w:hAnsi="黑体" w:eastAsia="仿宋_GB2312"/>
            <w:sz w:val="32"/>
            <w:szCs w:val="32"/>
            <w:lang w:eastAsia="zh-CN"/>
          </w:rPr>
          <w:t>支出</w:t>
        </w:r>
      </w:ins>
      <w:ins w:id="153" w:author="user" w:date="2024-02-04T12:04:46Z">
        <w:r>
          <w:rPr>
            <w:rFonts w:hint="eastAsia" w:ascii="仿宋_GB2312" w:hAnsi="黑体" w:eastAsia="仿宋_GB2312"/>
            <w:sz w:val="32"/>
            <w:szCs w:val="32"/>
            <w:lang w:val="en-US" w:eastAsia="zh-CN"/>
          </w:rPr>
          <w:t>20.20</w:t>
        </w:r>
      </w:ins>
      <w:ins w:id="154" w:author="user" w:date="2024-02-04T12:04:18Z">
        <w:r>
          <w:rPr>
            <w:rFonts w:hint="eastAsia" w:ascii="仿宋_GB2312" w:hAnsi="黑体" w:eastAsia="仿宋_GB2312"/>
            <w:sz w:val="32"/>
            <w:szCs w:val="32"/>
            <w:lang w:val="en-US" w:eastAsia="zh-CN"/>
          </w:rPr>
          <w:t>万元，</w:t>
        </w:r>
      </w:ins>
      <w:ins w:id="155" w:author="user" w:date="2024-02-04T12:04:18Z">
        <w:r>
          <w:rPr>
            <w:rFonts w:hint="eastAsia" w:ascii="仿宋_GB2312" w:hAnsi="黑体" w:eastAsia="仿宋_GB2312"/>
            <w:sz w:val="32"/>
            <w:szCs w:val="32"/>
          </w:rPr>
          <w:t>占</w:t>
        </w:r>
      </w:ins>
      <w:ins w:id="156" w:author="user" w:date="2024-02-04T12:05:41Z">
        <w:r>
          <w:rPr>
            <w:rFonts w:hint="eastAsia" w:ascii="仿宋_GB2312" w:hAnsi="黑体" w:eastAsia="仿宋_GB2312" w:cs="仿宋_GB2312"/>
            <w:sz w:val="32"/>
            <w:szCs w:val="32"/>
            <w:lang w:val="en-US" w:eastAsia="zh-CN"/>
          </w:rPr>
          <w:t>13.5</w:t>
        </w:r>
      </w:ins>
      <w:ins w:id="157" w:author="user" w:date="2024-02-04T12:05:42Z">
        <w:r>
          <w:rPr>
            <w:rFonts w:hint="eastAsia" w:ascii="仿宋_GB2312" w:hAnsi="黑体" w:eastAsia="仿宋_GB2312" w:cs="仿宋_GB2312"/>
            <w:sz w:val="32"/>
            <w:szCs w:val="32"/>
            <w:lang w:val="en-US" w:eastAsia="zh-CN"/>
          </w:rPr>
          <w:t>1</w:t>
        </w:r>
      </w:ins>
      <w:ins w:id="158" w:author="user" w:date="2024-02-04T12:04:18Z">
        <w:r>
          <w:rPr>
            <w:rFonts w:hint="eastAsia" w:ascii="仿宋_GB2312" w:hAnsi="黑体" w:eastAsia="仿宋_GB2312"/>
            <w:sz w:val="32"/>
            <w:szCs w:val="32"/>
          </w:rPr>
          <w:t>%</w:t>
        </w:r>
      </w:ins>
      <w:ins w:id="159" w:author="user" w:date="2024-02-04T12:04:18Z">
        <w:r>
          <w:rPr>
            <w:rFonts w:hint="eastAsia" w:ascii="仿宋_GB2312" w:hAnsi="黑体" w:eastAsia="仿宋_GB2312"/>
            <w:sz w:val="32"/>
            <w:szCs w:val="32"/>
            <w:lang w:eastAsia="zh-CN"/>
          </w:rPr>
          <w:t>；</w:t>
        </w:r>
      </w:ins>
      <w:ins w:id="160" w:author="user" w:date="2024-02-04T12:04:18Z">
        <w:r>
          <w:rPr>
            <w:rFonts w:hint="eastAsia" w:ascii="仿宋_GB2312" w:hAnsi="黑体" w:eastAsia="仿宋_GB2312"/>
            <w:sz w:val="32"/>
            <w:szCs w:val="32"/>
            <w:lang w:val="en-US" w:eastAsia="zh-CN"/>
          </w:rPr>
          <w:t>卫生健康</w:t>
        </w:r>
      </w:ins>
      <w:ins w:id="161" w:author="user" w:date="2024-02-04T12:04:18Z">
        <w:r>
          <w:rPr>
            <w:rFonts w:hint="eastAsia" w:ascii="仿宋_GB2312" w:hAnsi="黑体" w:eastAsia="仿宋_GB2312" w:cs="仿宋_GB2312"/>
            <w:sz w:val="32"/>
            <w:szCs w:val="32"/>
          </w:rPr>
          <w:t>（类）</w:t>
        </w:r>
      </w:ins>
      <w:ins w:id="162" w:author="user" w:date="2024-02-04T12:04:18Z">
        <w:r>
          <w:rPr>
            <w:rFonts w:hint="eastAsia" w:ascii="仿宋_GB2312" w:hAnsi="黑体" w:eastAsia="仿宋_GB2312"/>
            <w:sz w:val="32"/>
            <w:szCs w:val="32"/>
            <w:lang w:val="en-US" w:eastAsia="zh-CN"/>
          </w:rPr>
          <w:t>支出</w:t>
        </w:r>
      </w:ins>
      <w:ins w:id="163" w:author="user" w:date="2024-02-04T12:04:58Z">
        <w:r>
          <w:rPr>
            <w:rFonts w:hint="eastAsia" w:ascii="仿宋_GB2312" w:hAnsi="黑体" w:eastAsia="仿宋_GB2312"/>
            <w:sz w:val="32"/>
            <w:szCs w:val="32"/>
            <w:lang w:val="en-US" w:eastAsia="zh-CN"/>
          </w:rPr>
          <w:t>14.03</w:t>
        </w:r>
      </w:ins>
      <w:ins w:id="164" w:author="user" w:date="2024-02-04T12:04:18Z">
        <w:r>
          <w:rPr>
            <w:rFonts w:hint="eastAsia" w:ascii="仿宋_GB2312" w:hAnsi="黑体" w:eastAsia="仿宋_GB2312"/>
            <w:sz w:val="32"/>
            <w:szCs w:val="32"/>
            <w:lang w:val="en-US" w:eastAsia="zh-CN"/>
          </w:rPr>
          <w:t>万元，</w:t>
        </w:r>
      </w:ins>
      <w:ins w:id="165" w:author="user" w:date="2024-02-04T12:04:18Z">
        <w:r>
          <w:rPr>
            <w:rFonts w:hint="eastAsia" w:ascii="仿宋_GB2312" w:hAnsi="黑体" w:eastAsia="仿宋_GB2312"/>
            <w:sz w:val="32"/>
            <w:szCs w:val="32"/>
          </w:rPr>
          <w:t>占</w:t>
        </w:r>
      </w:ins>
      <w:ins w:id="166" w:author="user" w:date="2024-02-04T12:05:52Z">
        <w:r>
          <w:rPr>
            <w:rFonts w:hint="eastAsia" w:ascii="仿宋_GB2312" w:hAnsi="黑体" w:eastAsia="仿宋_GB2312" w:cs="仿宋_GB2312"/>
            <w:sz w:val="32"/>
            <w:szCs w:val="32"/>
            <w:lang w:val="en-US" w:eastAsia="zh-CN"/>
          </w:rPr>
          <w:t>9</w:t>
        </w:r>
      </w:ins>
      <w:ins w:id="167" w:author="user" w:date="2024-02-04T12:05:53Z">
        <w:r>
          <w:rPr>
            <w:rFonts w:hint="eastAsia" w:ascii="仿宋_GB2312" w:hAnsi="黑体" w:eastAsia="仿宋_GB2312" w:cs="仿宋_GB2312"/>
            <w:sz w:val="32"/>
            <w:szCs w:val="32"/>
            <w:lang w:val="en-US" w:eastAsia="zh-CN"/>
          </w:rPr>
          <w:t>.38</w:t>
        </w:r>
      </w:ins>
      <w:ins w:id="168" w:author="user" w:date="2024-02-04T12:04:18Z">
        <w:r>
          <w:rPr>
            <w:rFonts w:hint="eastAsia" w:ascii="仿宋_GB2312" w:hAnsi="黑体" w:eastAsia="仿宋_GB2312"/>
            <w:sz w:val="32"/>
            <w:szCs w:val="32"/>
          </w:rPr>
          <w:t>%</w:t>
        </w:r>
      </w:ins>
      <w:ins w:id="169" w:author="user" w:date="2024-02-04T12:04:18Z">
        <w:r>
          <w:rPr>
            <w:rFonts w:hint="eastAsia" w:ascii="仿宋_GB2312" w:hAnsi="黑体" w:eastAsia="仿宋_GB2312"/>
            <w:sz w:val="32"/>
            <w:szCs w:val="32"/>
            <w:lang w:eastAsia="zh-CN"/>
          </w:rPr>
          <w:t>；</w:t>
        </w:r>
      </w:ins>
      <w:ins w:id="170" w:author="user" w:date="2024-02-04T12:04:18Z">
        <w:r>
          <w:rPr>
            <w:rFonts w:hint="eastAsia" w:ascii="仿宋_GB2312" w:hAnsi="黑体" w:eastAsia="仿宋_GB2312"/>
            <w:sz w:val="32"/>
            <w:szCs w:val="32"/>
            <w:lang w:val="en-US" w:eastAsia="zh-CN"/>
          </w:rPr>
          <w:t>资源勘探工业信息等</w:t>
        </w:r>
      </w:ins>
      <w:ins w:id="171" w:author="user" w:date="2024-02-04T12:04:18Z">
        <w:r>
          <w:rPr>
            <w:rFonts w:hint="eastAsia" w:ascii="仿宋_GB2312" w:hAnsi="黑体" w:eastAsia="仿宋_GB2312" w:cs="仿宋_GB2312"/>
            <w:sz w:val="32"/>
            <w:szCs w:val="32"/>
          </w:rPr>
          <w:t>（类）</w:t>
        </w:r>
      </w:ins>
      <w:ins w:id="172" w:author="user" w:date="2024-02-04T12:04:18Z">
        <w:r>
          <w:rPr>
            <w:rFonts w:hint="eastAsia" w:ascii="仿宋_GB2312" w:hAnsi="黑体" w:eastAsia="仿宋_GB2312"/>
            <w:sz w:val="32"/>
            <w:szCs w:val="32"/>
            <w:lang w:val="en-US" w:eastAsia="zh-CN"/>
          </w:rPr>
          <w:t>支出</w:t>
        </w:r>
      </w:ins>
      <w:ins w:id="173" w:author="user" w:date="2024-02-04T12:05:11Z">
        <w:r>
          <w:rPr>
            <w:rFonts w:hint="eastAsia" w:ascii="仿宋_GB2312" w:hAnsi="黑体" w:eastAsia="仿宋_GB2312"/>
            <w:sz w:val="32"/>
            <w:szCs w:val="32"/>
            <w:lang w:val="en-US" w:eastAsia="zh-CN"/>
          </w:rPr>
          <w:t>105.48</w:t>
        </w:r>
      </w:ins>
      <w:ins w:id="174" w:author="user" w:date="2024-02-04T12:04:18Z">
        <w:r>
          <w:rPr>
            <w:rFonts w:hint="eastAsia" w:ascii="仿宋_GB2312" w:hAnsi="黑体" w:eastAsia="仿宋_GB2312"/>
            <w:sz w:val="32"/>
            <w:szCs w:val="32"/>
            <w:lang w:val="en-US" w:eastAsia="zh-CN"/>
          </w:rPr>
          <w:t>万元，</w:t>
        </w:r>
      </w:ins>
      <w:ins w:id="175" w:author="user" w:date="2024-02-04T12:04:18Z">
        <w:r>
          <w:rPr>
            <w:rFonts w:hint="eastAsia" w:ascii="仿宋_GB2312" w:hAnsi="黑体" w:eastAsia="仿宋_GB2312"/>
            <w:sz w:val="32"/>
            <w:szCs w:val="32"/>
          </w:rPr>
          <w:t>占</w:t>
        </w:r>
      </w:ins>
      <w:ins w:id="176" w:author="user" w:date="2024-02-04T12:06:09Z">
        <w:r>
          <w:rPr>
            <w:rFonts w:hint="eastAsia" w:ascii="仿宋_GB2312" w:hAnsi="黑体" w:eastAsia="仿宋_GB2312"/>
            <w:sz w:val="32"/>
            <w:szCs w:val="32"/>
            <w:lang w:val="en-US" w:eastAsia="zh-CN"/>
          </w:rPr>
          <w:t>70.5</w:t>
        </w:r>
      </w:ins>
      <w:ins w:id="177" w:author="user" w:date="2024-02-04T12:06:10Z">
        <w:r>
          <w:rPr>
            <w:rFonts w:hint="eastAsia" w:ascii="仿宋_GB2312" w:hAnsi="黑体" w:eastAsia="仿宋_GB2312"/>
            <w:sz w:val="32"/>
            <w:szCs w:val="32"/>
            <w:lang w:val="en-US" w:eastAsia="zh-CN"/>
          </w:rPr>
          <w:t>6</w:t>
        </w:r>
      </w:ins>
      <w:ins w:id="178" w:author="user" w:date="2024-02-04T12:04:18Z">
        <w:r>
          <w:rPr>
            <w:rFonts w:hint="eastAsia" w:ascii="仿宋_GB2312" w:hAnsi="黑体" w:eastAsia="仿宋_GB2312"/>
            <w:sz w:val="32"/>
            <w:szCs w:val="32"/>
          </w:rPr>
          <w:t>%</w:t>
        </w:r>
      </w:ins>
      <w:ins w:id="179" w:author="user" w:date="2024-02-04T12:04:18Z">
        <w:r>
          <w:rPr>
            <w:rFonts w:hint="eastAsia" w:ascii="仿宋_GB2312" w:hAnsi="黑体" w:eastAsia="仿宋_GB2312"/>
            <w:sz w:val="32"/>
            <w:szCs w:val="32"/>
            <w:lang w:eastAsia="zh-CN"/>
          </w:rPr>
          <w:t>；</w:t>
        </w:r>
      </w:ins>
      <w:ins w:id="180" w:author="user" w:date="2024-02-04T12:04:18Z">
        <w:r>
          <w:rPr>
            <w:rFonts w:hint="eastAsia" w:ascii="仿宋_GB2312" w:hAnsi="黑体" w:eastAsia="仿宋_GB2312"/>
            <w:sz w:val="32"/>
            <w:szCs w:val="32"/>
            <w:lang w:val="en-US" w:eastAsia="zh-CN"/>
          </w:rPr>
          <w:t>住房保障</w:t>
        </w:r>
      </w:ins>
      <w:ins w:id="181" w:author="user" w:date="2024-02-04T12:04:18Z">
        <w:r>
          <w:rPr>
            <w:rFonts w:hint="eastAsia" w:ascii="仿宋_GB2312" w:hAnsi="黑体" w:eastAsia="仿宋_GB2312" w:cs="仿宋_GB2312"/>
            <w:sz w:val="32"/>
            <w:szCs w:val="32"/>
          </w:rPr>
          <w:t>（类）</w:t>
        </w:r>
      </w:ins>
      <w:ins w:id="182" w:author="user" w:date="2024-02-04T12:04:18Z">
        <w:r>
          <w:rPr>
            <w:rFonts w:hint="eastAsia" w:ascii="仿宋_GB2312" w:hAnsi="黑体" w:eastAsia="仿宋_GB2312"/>
            <w:sz w:val="32"/>
            <w:szCs w:val="32"/>
            <w:lang w:val="en-US" w:eastAsia="zh-CN"/>
          </w:rPr>
          <w:t>支出</w:t>
        </w:r>
      </w:ins>
      <w:ins w:id="183" w:author="user" w:date="2024-02-04T12:05:23Z">
        <w:r>
          <w:rPr>
            <w:rFonts w:hint="eastAsia" w:ascii="仿宋_GB2312" w:hAnsi="黑体" w:eastAsia="仿宋_GB2312"/>
            <w:sz w:val="32"/>
            <w:szCs w:val="32"/>
            <w:lang w:val="en-US" w:eastAsia="zh-CN"/>
          </w:rPr>
          <w:t>9.80</w:t>
        </w:r>
      </w:ins>
      <w:ins w:id="184" w:author="user" w:date="2024-02-04T12:04:18Z">
        <w:r>
          <w:rPr>
            <w:rFonts w:hint="eastAsia" w:ascii="仿宋_GB2312" w:hAnsi="黑体" w:eastAsia="仿宋_GB2312"/>
            <w:sz w:val="32"/>
            <w:szCs w:val="32"/>
            <w:lang w:val="en-US" w:eastAsia="zh-CN"/>
          </w:rPr>
          <w:t>万元，</w:t>
        </w:r>
      </w:ins>
      <w:ins w:id="185" w:author="user" w:date="2024-02-04T12:04:18Z">
        <w:r>
          <w:rPr>
            <w:rFonts w:hint="eastAsia" w:ascii="仿宋_GB2312" w:hAnsi="黑体" w:eastAsia="仿宋_GB2312"/>
            <w:sz w:val="32"/>
            <w:szCs w:val="32"/>
          </w:rPr>
          <w:t>占</w:t>
        </w:r>
      </w:ins>
      <w:ins w:id="186" w:author="user" w:date="2024-02-04T12:06:22Z">
        <w:r>
          <w:rPr>
            <w:rFonts w:hint="eastAsia" w:ascii="仿宋_GB2312" w:hAnsi="黑体" w:eastAsia="仿宋_GB2312" w:cs="仿宋_GB2312"/>
            <w:sz w:val="32"/>
            <w:szCs w:val="32"/>
            <w:lang w:val="en-US" w:eastAsia="zh-CN"/>
          </w:rPr>
          <w:t>6.56</w:t>
        </w:r>
      </w:ins>
      <w:ins w:id="187" w:author="user" w:date="2024-02-04T12:04:18Z">
        <w:r>
          <w:rPr>
            <w:rFonts w:hint="eastAsia" w:ascii="仿宋_GB2312" w:hAnsi="黑体" w:eastAsia="仿宋_GB2312"/>
            <w:sz w:val="32"/>
            <w:szCs w:val="32"/>
          </w:rPr>
          <w:t>%</w:t>
        </w:r>
      </w:ins>
      <w:ins w:id="188" w:author="user" w:date="2024-02-04T12:04:18Z">
        <w:r>
          <w:rPr>
            <w:rFonts w:hint="eastAsia" w:ascii="仿宋_GB2312" w:hAnsi="黑体" w:eastAsia="仿宋_GB2312"/>
            <w:sz w:val="32"/>
            <w:szCs w:val="32"/>
            <w:lang w:eastAsia="zh-CN"/>
          </w:rPr>
          <w:t>；</w:t>
        </w:r>
      </w:ins>
      <w:ins w:id="189" w:author="user" w:date="2024-02-04T12:04:18Z">
        <w:r>
          <w:rPr>
            <w:rFonts w:hint="eastAsia" w:ascii="仿宋_GB2312" w:hAnsi="黑体" w:eastAsia="仿宋_GB2312" w:cs="仿宋_GB2312"/>
            <w:sz w:val="32"/>
            <w:szCs w:val="32"/>
          </w:rPr>
          <w:t>一般公共服务（类）支出</w:t>
        </w:r>
      </w:ins>
      <w:ins w:id="190" w:author="user" w:date="2024-02-04T12:04:18Z">
        <w:r>
          <w:rPr>
            <w:rFonts w:hint="eastAsia" w:ascii="仿宋_GB2312" w:hAnsi="黑体" w:eastAsia="仿宋_GB2312" w:cs="仿宋_GB2312"/>
            <w:sz w:val="32"/>
            <w:szCs w:val="32"/>
            <w:lang w:val="en-US" w:eastAsia="zh-CN"/>
          </w:rPr>
          <w:t>0</w:t>
        </w:r>
      </w:ins>
      <w:ins w:id="191" w:author="user" w:date="2024-02-04T12:04:18Z">
        <w:r>
          <w:rPr>
            <w:rFonts w:hint="eastAsia" w:ascii="仿宋_GB2312" w:hAnsi="黑体" w:eastAsia="仿宋_GB2312"/>
            <w:sz w:val="32"/>
            <w:szCs w:val="32"/>
          </w:rPr>
          <w:t>万元，占</w:t>
        </w:r>
      </w:ins>
      <w:ins w:id="192" w:author="user" w:date="2024-02-04T12:04:18Z">
        <w:r>
          <w:rPr>
            <w:rFonts w:hint="eastAsia" w:ascii="仿宋_GB2312" w:hAnsi="黑体" w:eastAsia="仿宋_GB2312" w:cs="仿宋_GB2312"/>
            <w:sz w:val="32"/>
            <w:szCs w:val="32"/>
            <w:lang w:val="en-US" w:eastAsia="zh-CN"/>
          </w:rPr>
          <w:t>0</w:t>
        </w:r>
      </w:ins>
      <w:ins w:id="193" w:author="user" w:date="2024-02-04T12:04:18Z">
        <w:r>
          <w:rPr>
            <w:rFonts w:hint="eastAsia" w:ascii="仿宋_GB2312" w:hAnsi="黑体" w:eastAsia="仿宋_GB2312"/>
            <w:sz w:val="32"/>
            <w:szCs w:val="32"/>
          </w:rPr>
          <w:t>%；外交（类）</w:t>
        </w:r>
      </w:ins>
      <w:ins w:id="194" w:author="user" w:date="2024-02-04T12:04:18Z">
        <w:r>
          <w:rPr>
            <w:rFonts w:hint="eastAsia" w:ascii="仿宋_GB2312" w:hAnsi="黑体" w:eastAsia="仿宋_GB2312" w:cs="仿宋_GB2312"/>
            <w:sz w:val="32"/>
            <w:szCs w:val="32"/>
          </w:rPr>
          <w:t>支出</w:t>
        </w:r>
      </w:ins>
      <w:ins w:id="195" w:author="user" w:date="2024-02-04T12:04:18Z">
        <w:r>
          <w:rPr>
            <w:rFonts w:hint="eastAsia" w:ascii="仿宋_GB2312" w:hAnsi="黑体" w:eastAsia="仿宋_GB2312" w:cs="仿宋_GB2312"/>
            <w:sz w:val="32"/>
            <w:szCs w:val="32"/>
            <w:lang w:val="en-US" w:eastAsia="zh-CN"/>
          </w:rPr>
          <w:t>0</w:t>
        </w:r>
      </w:ins>
      <w:ins w:id="196" w:author="user" w:date="2024-02-04T12:04:18Z">
        <w:r>
          <w:rPr>
            <w:rFonts w:hint="eastAsia" w:ascii="仿宋_GB2312" w:hAnsi="黑体" w:eastAsia="仿宋_GB2312"/>
            <w:sz w:val="32"/>
            <w:szCs w:val="32"/>
          </w:rPr>
          <w:t>万元，占</w:t>
        </w:r>
      </w:ins>
      <w:ins w:id="197" w:author="user" w:date="2024-02-04T12:04:18Z">
        <w:r>
          <w:rPr>
            <w:rFonts w:hint="eastAsia" w:ascii="仿宋_GB2312" w:hAnsi="黑体" w:eastAsia="仿宋_GB2312" w:cs="仿宋_GB2312"/>
            <w:sz w:val="32"/>
            <w:szCs w:val="32"/>
            <w:lang w:val="en-US" w:eastAsia="zh-CN"/>
          </w:rPr>
          <w:t>0</w:t>
        </w:r>
      </w:ins>
      <w:ins w:id="198" w:author="user" w:date="2024-02-04T12:04:18Z">
        <w:r>
          <w:rPr>
            <w:rFonts w:hint="eastAsia" w:ascii="仿宋_GB2312" w:hAnsi="黑体" w:eastAsia="仿宋_GB2312"/>
            <w:sz w:val="32"/>
            <w:szCs w:val="32"/>
          </w:rPr>
          <w:t>%；教育（类）</w:t>
        </w:r>
      </w:ins>
      <w:ins w:id="199" w:author="user" w:date="2024-02-04T12:04:18Z">
        <w:r>
          <w:rPr>
            <w:rFonts w:hint="eastAsia" w:ascii="仿宋_GB2312" w:hAnsi="黑体" w:eastAsia="仿宋_GB2312" w:cs="仿宋_GB2312"/>
            <w:sz w:val="32"/>
            <w:szCs w:val="32"/>
          </w:rPr>
          <w:t>支出</w:t>
        </w:r>
      </w:ins>
      <w:ins w:id="200" w:author="user" w:date="2024-02-04T12:04:18Z">
        <w:r>
          <w:rPr>
            <w:rFonts w:hint="eastAsia" w:ascii="仿宋_GB2312" w:hAnsi="黑体" w:eastAsia="仿宋_GB2312" w:cs="仿宋_GB2312"/>
            <w:sz w:val="32"/>
            <w:szCs w:val="32"/>
            <w:lang w:val="en-US" w:eastAsia="zh-CN"/>
          </w:rPr>
          <w:t>0</w:t>
        </w:r>
      </w:ins>
      <w:ins w:id="201" w:author="user" w:date="2024-02-04T12:04:18Z">
        <w:r>
          <w:rPr>
            <w:rFonts w:hint="eastAsia" w:ascii="仿宋_GB2312" w:hAnsi="黑体" w:eastAsia="仿宋_GB2312"/>
            <w:sz w:val="32"/>
            <w:szCs w:val="32"/>
          </w:rPr>
          <w:t>万元，占</w:t>
        </w:r>
      </w:ins>
      <w:ins w:id="202" w:author="user" w:date="2024-02-04T12:04:18Z">
        <w:r>
          <w:rPr>
            <w:rFonts w:hint="eastAsia" w:ascii="仿宋_GB2312" w:hAnsi="黑体" w:eastAsia="仿宋_GB2312" w:cs="仿宋_GB2312"/>
            <w:sz w:val="32"/>
            <w:szCs w:val="32"/>
            <w:lang w:val="en-US" w:eastAsia="zh-CN"/>
          </w:rPr>
          <w:t>0</w:t>
        </w:r>
      </w:ins>
      <w:ins w:id="203" w:author="user" w:date="2024-02-04T12:04:18Z">
        <w:r>
          <w:rPr>
            <w:rFonts w:hint="eastAsia" w:ascii="仿宋_GB2312" w:hAnsi="黑体" w:eastAsia="仿宋_GB2312"/>
            <w:sz w:val="32"/>
            <w:szCs w:val="32"/>
          </w:rPr>
          <w:t>%；科学技术（类）</w:t>
        </w:r>
      </w:ins>
      <w:ins w:id="204" w:author="user" w:date="2024-02-04T12:04:18Z">
        <w:r>
          <w:rPr>
            <w:rFonts w:hint="eastAsia" w:ascii="仿宋_GB2312" w:hAnsi="黑体" w:eastAsia="仿宋_GB2312" w:cs="仿宋_GB2312"/>
            <w:sz w:val="32"/>
            <w:szCs w:val="32"/>
          </w:rPr>
          <w:t>支出</w:t>
        </w:r>
      </w:ins>
      <w:ins w:id="205" w:author="user" w:date="2024-02-04T12:04:18Z">
        <w:r>
          <w:rPr>
            <w:rFonts w:hint="eastAsia" w:ascii="仿宋_GB2312" w:hAnsi="黑体" w:eastAsia="仿宋_GB2312" w:cs="仿宋_GB2312"/>
            <w:sz w:val="32"/>
            <w:szCs w:val="32"/>
            <w:lang w:val="en-US" w:eastAsia="zh-CN"/>
          </w:rPr>
          <w:t>0</w:t>
        </w:r>
      </w:ins>
      <w:ins w:id="206" w:author="user" w:date="2024-02-04T12:04:18Z">
        <w:r>
          <w:rPr>
            <w:rFonts w:hint="eastAsia" w:ascii="仿宋_GB2312" w:hAnsi="黑体" w:eastAsia="仿宋_GB2312"/>
            <w:sz w:val="32"/>
            <w:szCs w:val="32"/>
          </w:rPr>
          <w:t>万元，占</w:t>
        </w:r>
      </w:ins>
      <w:ins w:id="207" w:author="user" w:date="2024-02-04T12:04:18Z">
        <w:r>
          <w:rPr>
            <w:rFonts w:hint="eastAsia" w:ascii="仿宋_GB2312" w:hAnsi="黑体" w:eastAsia="仿宋_GB2312" w:cs="仿宋_GB2312"/>
            <w:sz w:val="32"/>
            <w:szCs w:val="32"/>
            <w:lang w:val="en-US" w:eastAsia="zh-CN"/>
          </w:rPr>
          <w:t>0</w:t>
        </w:r>
      </w:ins>
      <w:ins w:id="208" w:author="user" w:date="2024-02-04T12:04:18Z">
        <w:r>
          <w:rPr>
            <w:rFonts w:hint="eastAsia" w:ascii="仿宋_GB2312" w:hAnsi="黑体" w:eastAsia="仿宋_GB2312"/>
            <w:sz w:val="32"/>
            <w:szCs w:val="32"/>
          </w:rPr>
          <w:t>%</w:t>
        </w:r>
      </w:ins>
      <w:ins w:id="209" w:author="user" w:date="2024-02-04T12:04:18Z">
        <w:r>
          <w:rPr>
            <w:rFonts w:hint="eastAsia" w:ascii="仿宋_GB2312" w:hAnsi="黑体" w:eastAsia="仿宋_GB2312"/>
            <w:sz w:val="32"/>
            <w:szCs w:val="32"/>
            <w:lang w:val="en-US" w:eastAsia="zh-CN"/>
          </w:rPr>
          <w:t>。</w:t>
        </w:r>
      </w:ins>
    </w:p>
    <w:p>
      <w:pPr>
        <w:ind w:firstLine="800" w:firstLineChars="250"/>
        <w:rPr>
          <w:ins w:id="210" w:author="user" w:date="2024-02-04T12:04:15Z"/>
          <w:rFonts w:hint="eastAsia" w:ascii="仿宋_GB2312" w:hAnsi="黑体" w:eastAsia="仿宋_GB2312" w:cs="仿宋_GB2312"/>
          <w:sz w:val="32"/>
          <w:szCs w:val="32"/>
        </w:rPr>
      </w:pPr>
    </w:p>
    <w:p>
      <w:pPr>
        <w:ind w:firstLine="0" w:firstLineChars="0"/>
        <w:rPr>
          <w:del w:id="212" w:author="user" w:date="2024-02-04T12:06:38Z"/>
          <w:rFonts w:ascii="仿宋_GB2312" w:hAnsi="黑体" w:eastAsia="仿宋_GB2312"/>
          <w:sz w:val="32"/>
          <w:szCs w:val="32"/>
        </w:rPr>
        <w:pPrChange w:id="211" w:author="user" w:date="2024-02-04T12:06:40Z">
          <w:pPr>
            <w:ind w:firstLine="800" w:firstLineChars="250"/>
          </w:pPr>
        </w:pPrChange>
      </w:pPr>
      <w:del w:id="213" w:author="user" w:date="2024-02-04T12:06:38Z">
        <w:r>
          <w:rPr>
            <w:rFonts w:hint="eastAsia" w:ascii="仿宋_GB2312" w:hAnsi="黑体" w:eastAsia="仿宋_GB2312" w:cs="仿宋_GB2312"/>
            <w:sz w:val="32"/>
            <w:szCs w:val="32"/>
          </w:rPr>
          <w:delText>一般公共服务（类）支出××</w:delText>
        </w:r>
      </w:del>
      <w:del w:id="214" w:author="user" w:date="2024-02-04T12:06:38Z">
        <w:r>
          <w:rPr>
            <w:rFonts w:hint="eastAsia" w:ascii="仿宋_GB2312" w:hAnsi="黑体" w:eastAsia="仿宋_GB2312"/>
            <w:sz w:val="32"/>
            <w:szCs w:val="32"/>
          </w:rPr>
          <w:delText>万元，占</w:delText>
        </w:r>
      </w:del>
      <w:del w:id="215" w:author="user" w:date="2024-02-04T12:06:38Z">
        <w:r>
          <w:rPr>
            <w:rFonts w:hint="eastAsia" w:ascii="仿宋_GB2312" w:hAnsi="黑体" w:eastAsia="仿宋_GB2312" w:cs="仿宋_GB2312"/>
            <w:sz w:val="32"/>
            <w:szCs w:val="32"/>
          </w:rPr>
          <w:delText>×</w:delText>
        </w:r>
      </w:del>
      <w:del w:id="216" w:author="user" w:date="2024-02-04T12:06:38Z">
        <w:r>
          <w:rPr>
            <w:rFonts w:hint="eastAsia" w:ascii="仿宋_GB2312" w:hAnsi="黑体" w:eastAsia="仿宋_GB2312"/>
            <w:sz w:val="32"/>
            <w:szCs w:val="32"/>
          </w:rPr>
          <w:delText>%；外交（类）</w:delText>
        </w:r>
      </w:del>
      <w:del w:id="217" w:author="user" w:date="2024-02-04T12:06:38Z">
        <w:r>
          <w:rPr>
            <w:rFonts w:hint="eastAsia" w:ascii="仿宋_GB2312" w:hAnsi="黑体" w:eastAsia="仿宋_GB2312" w:cs="仿宋_GB2312"/>
            <w:sz w:val="32"/>
            <w:szCs w:val="32"/>
          </w:rPr>
          <w:delText>支出××</w:delText>
        </w:r>
      </w:del>
      <w:del w:id="218" w:author="user" w:date="2024-02-04T12:06:38Z">
        <w:r>
          <w:rPr>
            <w:rFonts w:hint="eastAsia" w:ascii="仿宋_GB2312" w:hAnsi="黑体" w:eastAsia="仿宋_GB2312"/>
            <w:sz w:val="32"/>
            <w:szCs w:val="32"/>
          </w:rPr>
          <w:delText>万元，占</w:delText>
        </w:r>
      </w:del>
      <w:del w:id="219" w:author="user" w:date="2024-02-04T12:06:38Z">
        <w:r>
          <w:rPr>
            <w:rFonts w:hint="eastAsia" w:ascii="仿宋_GB2312" w:hAnsi="黑体" w:eastAsia="仿宋_GB2312" w:cs="仿宋_GB2312"/>
            <w:sz w:val="32"/>
            <w:szCs w:val="32"/>
          </w:rPr>
          <w:delText>×</w:delText>
        </w:r>
      </w:del>
      <w:del w:id="220" w:author="user" w:date="2024-02-04T12:06:38Z">
        <w:r>
          <w:rPr>
            <w:rFonts w:hint="eastAsia" w:ascii="仿宋_GB2312" w:hAnsi="黑体" w:eastAsia="仿宋_GB2312"/>
            <w:sz w:val="32"/>
            <w:szCs w:val="32"/>
          </w:rPr>
          <w:delText>%；教育（类）</w:delText>
        </w:r>
      </w:del>
      <w:del w:id="221" w:author="user" w:date="2024-02-04T12:06:38Z">
        <w:r>
          <w:rPr>
            <w:rFonts w:hint="eastAsia" w:ascii="仿宋_GB2312" w:hAnsi="黑体" w:eastAsia="仿宋_GB2312" w:cs="仿宋_GB2312"/>
            <w:sz w:val="32"/>
            <w:szCs w:val="32"/>
          </w:rPr>
          <w:delText>支出××</w:delText>
        </w:r>
      </w:del>
      <w:del w:id="222" w:author="user" w:date="2024-02-04T12:06:38Z">
        <w:r>
          <w:rPr>
            <w:rFonts w:hint="eastAsia" w:ascii="仿宋_GB2312" w:hAnsi="黑体" w:eastAsia="仿宋_GB2312"/>
            <w:sz w:val="32"/>
            <w:szCs w:val="32"/>
          </w:rPr>
          <w:delText>万元，占</w:delText>
        </w:r>
      </w:del>
      <w:del w:id="223" w:author="user" w:date="2024-02-04T12:06:38Z">
        <w:r>
          <w:rPr>
            <w:rFonts w:hint="eastAsia" w:ascii="仿宋_GB2312" w:hAnsi="黑体" w:eastAsia="仿宋_GB2312" w:cs="仿宋_GB2312"/>
            <w:sz w:val="32"/>
            <w:szCs w:val="32"/>
          </w:rPr>
          <w:delText>×</w:delText>
        </w:r>
      </w:del>
      <w:del w:id="224" w:author="user" w:date="2024-02-04T12:06:38Z">
        <w:r>
          <w:rPr>
            <w:rFonts w:hint="eastAsia" w:ascii="仿宋_GB2312" w:hAnsi="黑体" w:eastAsia="仿宋_GB2312"/>
            <w:sz w:val="32"/>
            <w:szCs w:val="32"/>
          </w:rPr>
          <w:delText>%；科学技术（类）</w:delText>
        </w:r>
      </w:del>
      <w:del w:id="225" w:author="user" w:date="2024-02-04T12:06:38Z">
        <w:r>
          <w:rPr>
            <w:rFonts w:hint="eastAsia" w:ascii="仿宋_GB2312" w:hAnsi="黑体" w:eastAsia="仿宋_GB2312" w:cs="仿宋_GB2312"/>
            <w:sz w:val="32"/>
            <w:szCs w:val="32"/>
          </w:rPr>
          <w:delText>支出××</w:delText>
        </w:r>
      </w:del>
      <w:del w:id="226" w:author="user" w:date="2024-02-04T12:06:38Z">
        <w:r>
          <w:rPr>
            <w:rFonts w:hint="eastAsia" w:ascii="仿宋_GB2312" w:hAnsi="黑体" w:eastAsia="仿宋_GB2312"/>
            <w:sz w:val="32"/>
            <w:szCs w:val="32"/>
          </w:rPr>
          <w:delText>万元，占</w:delText>
        </w:r>
      </w:del>
      <w:del w:id="227" w:author="user" w:date="2024-02-04T12:06:38Z">
        <w:r>
          <w:rPr>
            <w:rFonts w:hint="eastAsia" w:ascii="仿宋_GB2312" w:hAnsi="黑体" w:eastAsia="仿宋_GB2312" w:cs="仿宋_GB2312"/>
            <w:sz w:val="32"/>
            <w:szCs w:val="32"/>
          </w:rPr>
          <w:delText>×</w:delText>
        </w:r>
      </w:del>
      <w:del w:id="228" w:author="user" w:date="2024-02-04T12:06:38Z">
        <w:r>
          <w:rPr>
            <w:rFonts w:hint="eastAsia" w:ascii="仿宋_GB2312" w:hAnsi="黑体" w:eastAsia="仿宋_GB2312"/>
            <w:sz w:val="32"/>
            <w:szCs w:val="32"/>
          </w:rPr>
          <w:delText>%；</w:delText>
        </w:r>
      </w:del>
      <w:del w:id="229" w:author="user" w:date="2024-02-04T12:06:38Z">
        <w:r>
          <w:rPr>
            <w:rFonts w:ascii="仿宋_GB2312" w:hAnsi="黑体" w:eastAsia="仿宋_GB2312"/>
            <w:sz w:val="32"/>
            <w:szCs w:val="32"/>
          </w:rPr>
          <w:delText>……</w:delText>
        </w:r>
      </w:del>
    </w:p>
    <w:p>
      <w:pPr>
        <w:ind w:firstLine="0"/>
        <w:jc w:val="left"/>
        <w:rPr>
          <w:rFonts w:ascii="楷体" w:hAnsi="楷体" w:eastAsia="楷体"/>
          <w:sz w:val="32"/>
          <w:szCs w:val="32"/>
        </w:rPr>
        <w:pPrChange w:id="230" w:author="user" w:date="2024-02-04T12:06:40Z">
          <w:pPr>
            <w:ind w:firstLine="640"/>
            <w:jc w:val="left"/>
          </w:pPr>
        </w:pPrChange>
      </w:pPr>
      <w:r>
        <w:rPr>
          <w:rFonts w:hint="eastAsia" w:ascii="楷体" w:hAnsi="楷体" w:eastAsia="楷体"/>
          <w:sz w:val="32"/>
          <w:szCs w:val="32"/>
        </w:rPr>
        <w:t>（三）一般公共预算当年拨款具体使用情况</w:t>
      </w:r>
    </w:p>
    <w:p>
      <w:pPr>
        <w:numPr>
          <w:ilvl w:val="-1"/>
          <w:numId w:val="0"/>
        </w:numPr>
        <w:ind w:firstLine="0" w:firstLineChars="0"/>
        <w:jc w:val="left"/>
        <w:rPr>
          <w:ins w:id="231" w:author="user" w:date="2024-02-04T12:07:02Z"/>
          <w:rFonts w:hint="eastAsia" w:ascii="仿宋_GB2312" w:hAnsi="黑体" w:eastAsia="仿宋_GB2312" w:cs="仿宋_GB2312"/>
          <w:sz w:val="32"/>
          <w:szCs w:val="32"/>
          <w:lang w:eastAsia="zh-CN"/>
        </w:rPr>
      </w:pPr>
      <w:ins w:id="232" w:author="user" w:date="2024-02-04T12:07:02Z">
        <w:r>
          <w:rPr>
            <w:rFonts w:hint="eastAsia" w:ascii="楷体" w:hAnsi="楷体" w:eastAsia="楷体"/>
            <w:sz w:val="32"/>
            <w:szCs w:val="32"/>
            <w:lang w:val="en-US" w:eastAsia="zh-CN"/>
          </w:rPr>
          <w:t>1.</w:t>
        </w:r>
      </w:ins>
      <w:ins w:id="233" w:author="user" w:date="2024-02-04T12:07:02Z">
        <w:r>
          <w:rPr>
            <w:rFonts w:hint="eastAsia" w:ascii="仿宋_GB2312" w:hAnsi="黑体" w:eastAsia="仿宋_GB2312" w:cs="仿宋_GB2312"/>
            <w:sz w:val="32"/>
            <w:szCs w:val="32"/>
          </w:rPr>
          <w:t>社会保障和就业支出（类）行政事业单位养老支出（款）</w:t>
        </w:r>
      </w:ins>
      <w:ins w:id="234" w:author="user" w:date="2024-02-04T12:07:44Z">
        <w:r>
          <w:rPr>
            <w:rFonts w:hint="eastAsia" w:ascii="仿宋_GB2312" w:hAnsi="黑体" w:eastAsia="仿宋_GB2312" w:cs="仿宋_GB2312"/>
            <w:sz w:val="32"/>
            <w:szCs w:val="32"/>
          </w:rPr>
          <w:t>机关事业单位基本养老保险缴费支出</w:t>
        </w:r>
      </w:ins>
      <w:ins w:id="235" w:author="user" w:date="2024-02-04T12:07:02Z">
        <w:r>
          <w:rPr>
            <w:rFonts w:hint="eastAsia" w:ascii="仿宋_GB2312" w:hAnsi="黑体" w:eastAsia="仿宋_GB2312" w:cs="仿宋_GB2312"/>
            <w:sz w:val="32"/>
            <w:szCs w:val="32"/>
          </w:rPr>
          <w:t>（项）</w:t>
        </w:r>
      </w:ins>
      <w:ins w:id="236" w:author="user" w:date="2024-02-04T12:07:02Z">
        <w:r>
          <w:rPr>
            <w:rFonts w:hint="eastAsia" w:ascii="仿宋_GB2312" w:hAnsi="黑体" w:eastAsia="仿宋_GB2312" w:cs="仿宋_GB2312"/>
            <w:sz w:val="32"/>
            <w:szCs w:val="32"/>
            <w:lang w:val="en-US" w:eastAsia="zh-CN"/>
          </w:rPr>
          <w:t>202</w:t>
        </w:r>
      </w:ins>
      <w:ins w:id="237" w:author="user" w:date="2024-02-04T12:07:02Z">
        <w:r>
          <w:rPr>
            <w:rFonts w:hint="eastAsia" w:ascii="仿宋_GB2312" w:hAnsi="黑体" w:eastAsia="仿宋_GB2312"/>
            <w:sz w:val="32"/>
            <w:szCs w:val="32"/>
          </w:rPr>
          <w:t>年预算数为</w:t>
        </w:r>
      </w:ins>
      <w:ins w:id="238" w:author="user" w:date="2024-02-04T12:08:03Z">
        <w:r>
          <w:rPr>
            <w:rFonts w:hint="eastAsia" w:ascii="仿宋_GB2312" w:hAnsi="黑体" w:eastAsia="仿宋_GB2312" w:cs="仿宋_GB2312"/>
            <w:sz w:val="32"/>
            <w:szCs w:val="32"/>
            <w:lang w:val="en-US" w:eastAsia="zh-CN"/>
          </w:rPr>
          <w:t>11.49</w:t>
        </w:r>
      </w:ins>
      <w:ins w:id="239" w:author="user" w:date="2024-02-04T12:07:02Z">
        <w:r>
          <w:rPr>
            <w:rFonts w:hint="eastAsia" w:ascii="仿宋_GB2312" w:hAnsi="黑体" w:eastAsia="仿宋_GB2312"/>
            <w:sz w:val="32"/>
            <w:szCs w:val="32"/>
          </w:rPr>
          <w:t>万元，比上年预算数</w:t>
        </w:r>
      </w:ins>
      <w:ins w:id="240" w:author="user" w:date="2024-02-04T12:08:09Z">
        <w:r>
          <w:rPr>
            <w:rFonts w:hint="eastAsia" w:ascii="仿宋_GB2312" w:hAnsi="黑体" w:eastAsia="仿宋_GB2312" w:cs="仿宋_GB2312"/>
            <w:sz w:val="32"/>
            <w:szCs w:val="32"/>
            <w:lang w:eastAsia="zh-CN"/>
          </w:rPr>
          <w:t>增加</w:t>
        </w:r>
      </w:ins>
      <w:ins w:id="241" w:author="user" w:date="2024-02-04T12:08:16Z">
        <w:r>
          <w:rPr>
            <w:rFonts w:hint="eastAsia" w:ascii="仿宋_GB2312" w:hAnsi="黑体" w:eastAsia="仿宋_GB2312" w:cs="仿宋_GB2312"/>
            <w:sz w:val="32"/>
            <w:szCs w:val="32"/>
            <w:lang w:val="en-US" w:eastAsia="zh-CN"/>
          </w:rPr>
          <w:t>1</w:t>
        </w:r>
      </w:ins>
      <w:ins w:id="242" w:author="user" w:date="2024-02-04T12:08:17Z">
        <w:r>
          <w:rPr>
            <w:rFonts w:hint="eastAsia" w:ascii="仿宋_GB2312" w:hAnsi="黑体" w:eastAsia="仿宋_GB2312" w:cs="仿宋_GB2312"/>
            <w:sz w:val="32"/>
            <w:szCs w:val="32"/>
            <w:lang w:val="en-US" w:eastAsia="zh-CN"/>
          </w:rPr>
          <w:t>.69</w:t>
        </w:r>
      </w:ins>
      <w:ins w:id="243" w:author="user" w:date="2024-02-04T12:07:02Z">
        <w:r>
          <w:rPr>
            <w:rFonts w:hint="eastAsia" w:ascii="仿宋_GB2312" w:hAnsi="黑体" w:eastAsia="仿宋_GB2312"/>
            <w:sz w:val="32"/>
            <w:szCs w:val="32"/>
          </w:rPr>
          <w:t>万元，主要是</w:t>
        </w:r>
      </w:ins>
      <w:ins w:id="244" w:author="user" w:date="2024-02-04T12:07:02Z">
        <w:r>
          <w:rPr>
            <w:rFonts w:hint="eastAsia" w:ascii="仿宋_GB2312" w:hAnsi="黑体" w:eastAsia="仿宋_GB2312" w:cs="仿宋_GB2312"/>
            <w:sz w:val="32"/>
            <w:szCs w:val="32"/>
            <w:lang w:val="en-US" w:eastAsia="zh-CN"/>
          </w:rPr>
          <w:t>政策的调整</w:t>
        </w:r>
      </w:ins>
      <w:ins w:id="245" w:author="user" w:date="2024-02-04T12:07:02Z">
        <w:r>
          <w:rPr>
            <w:rFonts w:hint="eastAsia" w:ascii="仿宋_GB2312" w:hAnsi="黑体" w:eastAsia="仿宋_GB2312" w:cs="仿宋_GB2312"/>
            <w:sz w:val="32"/>
            <w:szCs w:val="32"/>
            <w:lang w:eastAsia="zh-CN"/>
          </w:rPr>
          <w:t>。</w:t>
        </w:r>
      </w:ins>
    </w:p>
    <w:p>
      <w:pPr>
        <w:numPr>
          <w:ilvl w:val="-1"/>
          <w:numId w:val="0"/>
        </w:numPr>
        <w:ind w:firstLine="640" w:firstLineChars="200"/>
        <w:rPr>
          <w:ins w:id="246" w:author="user" w:date="2024-02-04T12:07:02Z"/>
          <w:rFonts w:hint="eastAsia" w:ascii="仿宋_GB2312" w:hAnsi="黑体" w:eastAsia="仿宋_GB2312"/>
          <w:sz w:val="32"/>
          <w:szCs w:val="32"/>
          <w:lang w:eastAsia="zh-CN"/>
        </w:rPr>
      </w:pPr>
      <w:ins w:id="247" w:author="user" w:date="2024-02-04T12:07:02Z">
        <w:r>
          <w:rPr>
            <w:rFonts w:hint="eastAsia" w:ascii="仿宋_GB2312" w:hAnsi="黑体" w:eastAsia="仿宋_GB2312" w:cs="仿宋_GB2312"/>
            <w:sz w:val="32"/>
            <w:szCs w:val="32"/>
            <w:lang w:val="en-US" w:eastAsia="zh-CN"/>
          </w:rPr>
          <w:t>2.</w:t>
        </w:r>
      </w:ins>
      <w:ins w:id="248" w:author="user" w:date="2024-02-04T12:07:02Z">
        <w:r>
          <w:rPr>
            <w:rFonts w:hint="eastAsia" w:ascii="仿宋_GB2312" w:hAnsi="黑体" w:eastAsia="仿宋_GB2312" w:cs="仿宋_GB2312"/>
            <w:sz w:val="32"/>
            <w:szCs w:val="32"/>
          </w:rPr>
          <w:t>社会保障和就业支出（类）行政事业单位养老支出（款）</w:t>
        </w:r>
      </w:ins>
      <w:ins w:id="249" w:author="user" w:date="2024-02-04T12:08:38Z">
        <w:r>
          <w:rPr>
            <w:rFonts w:hint="eastAsia" w:ascii="仿宋_GB2312" w:hAnsi="黑体" w:eastAsia="仿宋_GB2312" w:cs="仿宋_GB2312"/>
            <w:sz w:val="32"/>
            <w:szCs w:val="32"/>
          </w:rPr>
          <w:t>机关事业单位职业年金缴费支出</w:t>
        </w:r>
      </w:ins>
      <w:ins w:id="250" w:author="user" w:date="2024-02-04T12:07:02Z">
        <w:r>
          <w:rPr>
            <w:rFonts w:hint="eastAsia" w:ascii="仿宋_GB2312" w:hAnsi="黑体" w:eastAsia="仿宋_GB2312" w:cs="仿宋_GB2312"/>
            <w:sz w:val="32"/>
            <w:szCs w:val="32"/>
          </w:rPr>
          <w:t>（项）</w:t>
        </w:r>
      </w:ins>
      <w:ins w:id="251" w:author="user" w:date="2024-02-04T12:07:02Z">
        <w:r>
          <w:rPr>
            <w:rFonts w:hint="eastAsia" w:ascii="仿宋_GB2312" w:hAnsi="黑体" w:eastAsia="仿宋_GB2312" w:cs="仿宋_GB2312"/>
            <w:sz w:val="32"/>
            <w:szCs w:val="32"/>
            <w:lang w:val="en-US" w:eastAsia="zh-CN"/>
          </w:rPr>
          <w:t>202</w:t>
        </w:r>
      </w:ins>
      <w:ins w:id="252" w:author="user" w:date="2024-02-04T12:08:41Z">
        <w:r>
          <w:rPr>
            <w:rFonts w:hint="eastAsia" w:ascii="仿宋_GB2312" w:hAnsi="黑体" w:eastAsia="仿宋_GB2312" w:cs="仿宋_GB2312"/>
            <w:sz w:val="32"/>
            <w:szCs w:val="32"/>
            <w:lang w:val="en-US" w:eastAsia="zh-CN"/>
          </w:rPr>
          <w:t>4</w:t>
        </w:r>
      </w:ins>
      <w:ins w:id="253" w:author="user" w:date="2024-02-04T12:07:02Z">
        <w:r>
          <w:rPr>
            <w:rFonts w:hint="eastAsia" w:ascii="仿宋_GB2312" w:hAnsi="黑体" w:eastAsia="仿宋_GB2312"/>
            <w:sz w:val="32"/>
            <w:szCs w:val="32"/>
          </w:rPr>
          <w:t>年预算数为</w:t>
        </w:r>
      </w:ins>
      <w:ins w:id="254" w:author="user" w:date="2024-02-04T12:08:50Z">
        <w:r>
          <w:rPr>
            <w:rFonts w:hint="eastAsia" w:ascii="仿宋_GB2312" w:hAnsi="黑体" w:eastAsia="仿宋_GB2312"/>
            <w:sz w:val="32"/>
            <w:szCs w:val="32"/>
          </w:rPr>
          <w:t>5.75</w:t>
        </w:r>
      </w:ins>
      <w:ins w:id="255" w:author="user" w:date="2024-02-04T12:07:02Z">
        <w:r>
          <w:rPr>
            <w:rFonts w:hint="eastAsia" w:ascii="仿宋_GB2312" w:hAnsi="黑体" w:eastAsia="仿宋_GB2312"/>
            <w:sz w:val="32"/>
            <w:szCs w:val="32"/>
          </w:rPr>
          <w:t>万元，比上年预算数</w:t>
        </w:r>
      </w:ins>
      <w:ins w:id="256" w:author="user" w:date="2024-02-04T12:07:02Z">
        <w:r>
          <w:rPr>
            <w:rFonts w:hint="eastAsia" w:ascii="仿宋_GB2312" w:hAnsi="黑体" w:eastAsia="仿宋_GB2312" w:cs="仿宋_GB2312"/>
            <w:sz w:val="32"/>
            <w:szCs w:val="32"/>
            <w:lang w:eastAsia="zh-CN"/>
          </w:rPr>
          <w:t>增加</w:t>
        </w:r>
      </w:ins>
      <w:ins w:id="257" w:author="user" w:date="2024-02-04T12:09:01Z">
        <w:r>
          <w:rPr>
            <w:rFonts w:hint="eastAsia" w:ascii="仿宋_GB2312" w:hAnsi="黑体" w:eastAsia="仿宋_GB2312" w:cs="仿宋_GB2312"/>
            <w:sz w:val="32"/>
            <w:szCs w:val="32"/>
            <w:lang w:val="en-US" w:eastAsia="zh-CN"/>
          </w:rPr>
          <w:t>0</w:t>
        </w:r>
      </w:ins>
      <w:ins w:id="258" w:author="user" w:date="2024-02-04T12:09:02Z">
        <w:r>
          <w:rPr>
            <w:rFonts w:hint="eastAsia" w:ascii="仿宋_GB2312" w:hAnsi="黑体" w:eastAsia="仿宋_GB2312" w:cs="仿宋_GB2312"/>
            <w:sz w:val="32"/>
            <w:szCs w:val="32"/>
            <w:lang w:val="en-US" w:eastAsia="zh-CN"/>
          </w:rPr>
          <w:t>.85</w:t>
        </w:r>
      </w:ins>
      <w:ins w:id="259" w:author="user" w:date="2024-02-04T12:07:02Z">
        <w:r>
          <w:rPr>
            <w:rFonts w:hint="eastAsia" w:ascii="仿宋_GB2312" w:hAnsi="黑体" w:eastAsia="仿宋_GB2312" w:cs="仿宋_GB2312"/>
            <w:sz w:val="32"/>
            <w:szCs w:val="32"/>
            <w:lang w:eastAsia="zh-CN"/>
          </w:rPr>
          <w:t>万元，主要是</w:t>
        </w:r>
      </w:ins>
      <w:ins w:id="260" w:author="user" w:date="2024-02-04T12:09:23Z">
        <w:r>
          <w:rPr>
            <w:rFonts w:hint="eastAsia" w:ascii="仿宋_GB2312" w:hAnsi="黑体" w:eastAsia="仿宋_GB2312" w:cs="仿宋_GB2312"/>
            <w:sz w:val="32"/>
            <w:szCs w:val="32"/>
            <w:lang w:val="en-US" w:eastAsia="zh-CN"/>
          </w:rPr>
          <w:t>政策的调整</w:t>
        </w:r>
      </w:ins>
      <w:ins w:id="261" w:author="user" w:date="2024-02-04T12:07:02Z">
        <w:r>
          <w:rPr>
            <w:rFonts w:hint="eastAsia" w:ascii="仿宋_GB2312" w:hAnsi="黑体" w:eastAsia="仿宋_GB2312" w:cs="仿宋_GB2312"/>
            <w:sz w:val="32"/>
            <w:szCs w:val="32"/>
            <w:lang w:eastAsia="zh-CN"/>
          </w:rPr>
          <w:t>。</w:t>
        </w:r>
      </w:ins>
    </w:p>
    <w:p>
      <w:pPr>
        <w:ind w:firstLine="640" w:firstLineChars="200"/>
        <w:rPr>
          <w:ins w:id="262" w:author="user" w:date="2024-02-04T12:11:10Z"/>
          <w:rFonts w:hint="eastAsia" w:ascii="仿宋_GB2312" w:hAnsi="黑体" w:eastAsia="仿宋_GB2312" w:cs="仿宋_GB2312"/>
          <w:sz w:val="32"/>
          <w:szCs w:val="32"/>
          <w:lang w:eastAsia="zh-CN"/>
        </w:rPr>
      </w:pPr>
      <w:ins w:id="263" w:author="user" w:date="2024-02-04T12:07:02Z">
        <w:r>
          <w:rPr>
            <w:rFonts w:hint="eastAsia" w:ascii="仿宋_GB2312" w:hAnsi="黑体" w:eastAsia="仿宋_GB2312" w:cs="仿宋_GB2312"/>
            <w:sz w:val="32"/>
            <w:szCs w:val="32"/>
            <w:lang w:val="en-US" w:eastAsia="zh-CN"/>
          </w:rPr>
          <w:t>3.</w:t>
        </w:r>
      </w:ins>
      <w:ins w:id="264" w:author="user" w:date="2024-02-04T12:07:02Z">
        <w:r>
          <w:rPr>
            <w:rFonts w:hint="eastAsia" w:ascii="仿宋_GB2312" w:hAnsi="黑体" w:eastAsia="仿宋_GB2312" w:cs="仿宋_GB2312"/>
            <w:sz w:val="32"/>
            <w:szCs w:val="32"/>
          </w:rPr>
          <w:t>卫生健康支出（类）行政事业单位医疗（款）</w:t>
        </w:r>
      </w:ins>
      <w:ins w:id="265" w:author="user" w:date="2024-02-04T12:09:40Z">
        <w:r>
          <w:rPr>
            <w:rFonts w:hint="eastAsia" w:ascii="仿宋_GB2312" w:hAnsi="黑体" w:eastAsia="仿宋_GB2312" w:cs="仿宋_GB2312"/>
            <w:sz w:val="32"/>
            <w:szCs w:val="32"/>
          </w:rPr>
          <w:t>其他行政事业单位养老支出</w:t>
        </w:r>
      </w:ins>
      <w:ins w:id="266" w:author="user" w:date="2024-02-04T12:07:02Z">
        <w:r>
          <w:rPr>
            <w:rFonts w:hint="eastAsia" w:ascii="仿宋_GB2312" w:hAnsi="黑体" w:eastAsia="仿宋_GB2312" w:cs="仿宋_GB2312"/>
            <w:sz w:val="32"/>
            <w:szCs w:val="32"/>
          </w:rPr>
          <w:t>（项）</w:t>
        </w:r>
      </w:ins>
      <w:ins w:id="267" w:author="user" w:date="2024-02-04T12:07:02Z">
        <w:r>
          <w:rPr>
            <w:rFonts w:hint="eastAsia" w:ascii="仿宋_GB2312" w:hAnsi="黑体" w:eastAsia="仿宋_GB2312" w:cs="仿宋_GB2312"/>
            <w:sz w:val="32"/>
            <w:szCs w:val="32"/>
            <w:lang w:val="en-US" w:eastAsia="zh-CN"/>
          </w:rPr>
          <w:t>202</w:t>
        </w:r>
      </w:ins>
      <w:ins w:id="268" w:author="user" w:date="2024-02-04T12:09:43Z">
        <w:r>
          <w:rPr>
            <w:rFonts w:hint="eastAsia" w:ascii="仿宋_GB2312" w:hAnsi="黑体" w:eastAsia="仿宋_GB2312" w:cs="仿宋_GB2312"/>
            <w:sz w:val="32"/>
            <w:szCs w:val="32"/>
            <w:lang w:val="en-US" w:eastAsia="zh-CN"/>
          </w:rPr>
          <w:t>4</w:t>
        </w:r>
      </w:ins>
      <w:ins w:id="269" w:author="user" w:date="2024-02-04T12:07:02Z">
        <w:r>
          <w:rPr>
            <w:rFonts w:hint="eastAsia" w:ascii="仿宋_GB2312" w:hAnsi="黑体" w:eastAsia="仿宋_GB2312"/>
            <w:sz w:val="32"/>
            <w:szCs w:val="32"/>
          </w:rPr>
          <w:t>年预算数为</w:t>
        </w:r>
      </w:ins>
      <w:ins w:id="270" w:author="user" w:date="2024-02-04T12:10:00Z">
        <w:r>
          <w:rPr>
            <w:rFonts w:hint="eastAsia" w:ascii="仿宋_GB2312" w:hAnsi="黑体" w:eastAsia="仿宋_GB2312"/>
            <w:sz w:val="32"/>
            <w:szCs w:val="32"/>
          </w:rPr>
          <w:t>2.96</w:t>
        </w:r>
      </w:ins>
      <w:ins w:id="271" w:author="user" w:date="2024-02-04T12:07:02Z">
        <w:r>
          <w:rPr>
            <w:rFonts w:hint="eastAsia" w:ascii="仿宋_GB2312" w:hAnsi="黑体" w:eastAsia="仿宋_GB2312"/>
            <w:sz w:val="32"/>
            <w:szCs w:val="32"/>
          </w:rPr>
          <w:t>万元，比上年预算数</w:t>
        </w:r>
      </w:ins>
      <w:ins w:id="272" w:author="user" w:date="2024-02-04T12:10:18Z">
        <w:r>
          <w:rPr>
            <w:rFonts w:hint="eastAsia" w:ascii="仿宋_GB2312" w:hAnsi="黑体" w:eastAsia="仿宋_GB2312" w:cs="仿宋_GB2312"/>
            <w:sz w:val="32"/>
            <w:szCs w:val="32"/>
            <w:lang w:eastAsia="zh-CN"/>
          </w:rPr>
          <w:t>减少</w:t>
        </w:r>
      </w:ins>
      <w:ins w:id="273" w:author="user" w:date="2024-02-04T12:10:18Z">
        <w:r>
          <w:rPr>
            <w:rFonts w:hint="eastAsia" w:ascii="仿宋_GB2312" w:hAnsi="黑体" w:eastAsia="仿宋_GB2312" w:cs="仿宋_GB2312"/>
            <w:sz w:val="32"/>
            <w:szCs w:val="32"/>
            <w:lang w:val="en-US" w:eastAsia="zh-CN"/>
          </w:rPr>
          <w:t>2</w:t>
        </w:r>
      </w:ins>
      <w:ins w:id="274" w:author="user" w:date="2024-02-04T12:10:19Z">
        <w:r>
          <w:rPr>
            <w:rFonts w:hint="eastAsia" w:ascii="仿宋_GB2312" w:hAnsi="黑体" w:eastAsia="仿宋_GB2312" w:cs="仿宋_GB2312"/>
            <w:sz w:val="32"/>
            <w:szCs w:val="32"/>
            <w:lang w:val="en-US" w:eastAsia="zh-CN"/>
          </w:rPr>
          <w:t>.31</w:t>
        </w:r>
      </w:ins>
      <w:ins w:id="275" w:author="user" w:date="2024-02-04T12:10:21Z">
        <w:r>
          <w:rPr>
            <w:rFonts w:hint="eastAsia" w:ascii="仿宋_GB2312" w:hAnsi="黑体" w:eastAsia="仿宋_GB2312" w:cs="仿宋_GB2312"/>
            <w:sz w:val="32"/>
            <w:szCs w:val="32"/>
            <w:lang w:val="en-US" w:eastAsia="zh-CN"/>
          </w:rPr>
          <w:t>万元</w:t>
        </w:r>
      </w:ins>
      <w:ins w:id="276" w:author="user" w:date="2024-02-04T12:10:22Z">
        <w:r>
          <w:rPr>
            <w:rFonts w:hint="eastAsia" w:ascii="仿宋_GB2312" w:hAnsi="黑体" w:eastAsia="仿宋_GB2312" w:cs="仿宋_GB2312"/>
            <w:sz w:val="32"/>
            <w:szCs w:val="32"/>
            <w:lang w:val="en-US" w:eastAsia="zh-CN"/>
          </w:rPr>
          <w:t>，</w:t>
        </w:r>
      </w:ins>
      <w:ins w:id="277" w:author="user" w:date="2024-02-04T12:10:25Z">
        <w:r>
          <w:rPr>
            <w:rFonts w:hint="eastAsia" w:ascii="仿宋_GB2312" w:hAnsi="黑体" w:eastAsia="仿宋_GB2312" w:cs="仿宋_GB2312"/>
            <w:sz w:val="32"/>
            <w:szCs w:val="32"/>
            <w:lang w:val="en-US" w:eastAsia="zh-CN"/>
          </w:rPr>
          <w:t>主要是</w:t>
        </w:r>
      </w:ins>
      <w:ins w:id="278" w:author="user" w:date="2024-02-04T12:10:27Z">
        <w:r>
          <w:rPr>
            <w:rFonts w:hint="eastAsia" w:ascii="仿宋_GB2312" w:hAnsi="黑体" w:eastAsia="仿宋_GB2312" w:cs="仿宋_GB2312"/>
            <w:sz w:val="32"/>
            <w:szCs w:val="32"/>
            <w:lang w:val="en-US" w:eastAsia="zh-CN"/>
          </w:rPr>
          <w:t>政策的</w:t>
        </w:r>
      </w:ins>
      <w:ins w:id="279" w:author="user" w:date="2024-02-04T12:10:29Z">
        <w:r>
          <w:rPr>
            <w:rFonts w:hint="eastAsia" w:ascii="仿宋_GB2312" w:hAnsi="黑体" w:eastAsia="仿宋_GB2312" w:cs="仿宋_GB2312"/>
            <w:sz w:val="32"/>
            <w:szCs w:val="32"/>
            <w:lang w:val="en-US" w:eastAsia="zh-CN"/>
          </w:rPr>
          <w:t>调整</w:t>
        </w:r>
      </w:ins>
      <w:ins w:id="280" w:author="user" w:date="2024-02-04T12:07:02Z">
        <w:r>
          <w:rPr>
            <w:rFonts w:hint="eastAsia" w:ascii="仿宋_GB2312" w:hAnsi="黑体" w:eastAsia="仿宋_GB2312" w:cs="仿宋_GB2312"/>
            <w:sz w:val="32"/>
            <w:szCs w:val="32"/>
            <w:lang w:eastAsia="zh-CN"/>
          </w:rPr>
          <w:t>。</w:t>
        </w:r>
      </w:ins>
    </w:p>
    <w:p>
      <w:pPr>
        <w:ind w:firstLine="640" w:firstLineChars="200"/>
        <w:rPr>
          <w:ins w:id="281" w:author="user" w:date="2024-02-04T12:07:02Z"/>
          <w:rFonts w:hint="eastAsia" w:ascii="仿宋_GB2312" w:hAnsi="黑体" w:eastAsia="仿宋_GB2312" w:cs="仿宋_GB2312"/>
          <w:sz w:val="32"/>
          <w:szCs w:val="32"/>
          <w:lang w:eastAsia="zh-CN"/>
        </w:rPr>
      </w:pPr>
      <w:ins w:id="282" w:author="user" w:date="2024-02-04T12:11:12Z">
        <w:r>
          <w:rPr>
            <w:rFonts w:hint="eastAsia" w:ascii="仿宋_GB2312" w:hAnsi="黑体" w:eastAsia="仿宋_GB2312"/>
            <w:sz w:val="32"/>
            <w:szCs w:val="32"/>
            <w:lang w:val="en-US" w:eastAsia="zh-CN"/>
          </w:rPr>
          <w:t>4.</w:t>
        </w:r>
      </w:ins>
      <w:ins w:id="283" w:author="user" w:date="2024-02-04T12:11:12Z">
        <w:r>
          <w:rPr>
            <w:rFonts w:hint="eastAsia" w:ascii="仿宋_GB2312" w:hAnsi="黑体" w:eastAsia="仿宋_GB2312" w:cs="仿宋_GB2312"/>
            <w:sz w:val="32"/>
            <w:szCs w:val="32"/>
          </w:rPr>
          <w:t>卫生健康支出（类）行政事业单位医疗（款）</w:t>
        </w:r>
      </w:ins>
      <w:ins w:id="284" w:author="user" w:date="2024-02-04T12:11:28Z">
        <w:r>
          <w:rPr>
            <w:rFonts w:hint="eastAsia" w:ascii="仿宋_GB2312" w:hAnsi="黑体" w:eastAsia="仿宋_GB2312" w:cs="仿宋_GB2312"/>
            <w:sz w:val="32"/>
            <w:szCs w:val="32"/>
          </w:rPr>
          <w:t>事业单位医疗</w:t>
        </w:r>
      </w:ins>
      <w:ins w:id="285" w:author="user" w:date="2024-02-04T12:11:12Z">
        <w:r>
          <w:rPr>
            <w:rFonts w:hint="eastAsia" w:ascii="仿宋_GB2312" w:hAnsi="黑体" w:eastAsia="仿宋_GB2312" w:cs="仿宋_GB2312"/>
            <w:sz w:val="32"/>
            <w:szCs w:val="32"/>
          </w:rPr>
          <w:t>（项）</w:t>
        </w:r>
      </w:ins>
      <w:ins w:id="286" w:author="user" w:date="2024-02-04T12:11:12Z">
        <w:r>
          <w:rPr>
            <w:rFonts w:hint="eastAsia" w:ascii="仿宋_GB2312" w:hAnsi="黑体" w:eastAsia="仿宋_GB2312" w:cs="仿宋_GB2312"/>
            <w:sz w:val="32"/>
            <w:szCs w:val="32"/>
            <w:lang w:val="en-US" w:eastAsia="zh-CN"/>
          </w:rPr>
          <w:t>202</w:t>
        </w:r>
      </w:ins>
      <w:ins w:id="287" w:author="user" w:date="2024-02-04T12:11:31Z">
        <w:r>
          <w:rPr>
            <w:rFonts w:hint="eastAsia" w:ascii="仿宋_GB2312" w:hAnsi="黑体" w:eastAsia="仿宋_GB2312" w:cs="仿宋_GB2312"/>
            <w:sz w:val="32"/>
            <w:szCs w:val="32"/>
            <w:lang w:val="en-US" w:eastAsia="zh-CN"/>
          </w:rPr>
          <w:t>4</w:t>
        </w:r>
      </w:ins>
      <w:ins w:id="288" w:author="user" w:date="2024-02-04T12:11:12Z">
        <w:r>
          <w:rPr>
            <w:rFonts w:hint="eastAsia" w:ascii="仿宋_GB2312" w:hAnsi="黑体" w:eastAsia="仿宋_GB2312"/>
            <w:sz w:val="32"/>
            <w:szCs w:val="32"/>
          </w:rPr>
          <w:t>年预算数为</w:t>
        </w:r>
      </w:ins>
      <w:ins w:id="289" w:author="user" w:date="2024-02-04T12:11:43Z">
        <w:r>
          <w:rPr>
            <w:rFonts w:hint="eastAsia" w:ascii="仿宋_GB2312" w:hAnsi="黑体" w:eastAsia="仿宋_GB2312"/>
            <w:sz w:val="32"/>
            <w:szCs w:val="32"/>
          </w:rPr>
          <w:t>5.27</w:t>
        </w:r>
      </w:ins>
      <w:ins w:id="290" w:author="user" w:date="2024-02-04T12:11:12Z">
        <w:r>
          <w:rPr>
            <w:rFonts w:hint="eastAsia" w:ascii="仿宋_GB2312" w:hAnsi="黑体" w:eastAsia="仿宋_GB2312"/>
            <w:sz w:val="32"/>
            <w:szCs w:val="32"/>
          </w:rPr>
          <w:t>万元，比上年预算数</w:t>
        </w:r>
      </w:ins>
      <w:ins w:id="291" w:author="user" w:date="2024-02-04T12:11:56Z">
        <w:r>
          <w:rPr>
            <w:rFonts w:hint="eastAsia" w:ascii="仿宋_GB2312" w:hAnsi="黑体" w:eastAsia="仿宋_GB2312" w:cs="仿宋_GB2312"/>
            <w:sz w:val="32"/>
            <w:szCs w:val="32"/>
            <w:lang w:val="en-US" w:eastAsia="zh-CN"/>
          </w:rPr>
          <w:t>5</w:t>
        </w:r>
      </w:ins>
      <w:ins w:id="292" w:author="user" w:date="2024-02-04T12:11:57Z">
        <w:r>
          <w:rPr>
            <w:rFonts w:hint="eastAsia" w:ascii="仿宋_GB2312" w:hAnsi="黑体" w:eastAsia="仿宋_GB2312" w:cs="仿宋_GB2312"/>
            <w:sz w:val="32"/>
            <w:szCs w:val="32"/>
            <w:lang w:val="en-US" w:eastAsia="zh-CN"/>
          </w:rPr>
          <w:t>.44</w:t>
        </w:r>
      </w:ins>
      <w:ins w:id="293" w:author="user" w:date="2024-02-04T12:11:12Z">
        <w:r>
          <w:rPr>
            <w:rFonts w:hint="eastAsia" w:ascii="仿宋_GB2312" w:hAnsi="黑体" w:eastAsia="仿宋_GB2312"/>
            <w:sz w:val="32"/>
            <w:szCs w:val="32"/>
          </w:rPr>
          <w:t>万元，主要是</w:t>
        </w:r>
      </w:ins>
      <w:ins w:id="294" w:author="user" w:date="2024-02-04T12:11:12Z">
        <w:r>
          <w:rPr>
            <w:rFonts w:hint="eastAsia" w:ascii="仿宋_GB2312" w:hAnsi="黑体" w:eastAsia="仿宋_GB2312" w:cs="仿宋_GB2312"/>
            <w:sz w:val="32"/>
            <w:szCs w:val="32"/>
            <w:lang w:val="en-US" w:eastAsia="zh-CN"/>
          </w:rPr>
          <w:t>政策的调整</w:t>
        </w:r>
      </w:ins>
      <w:ins w:id="295" w:author="user" w:date="2024-02-04T12:11:12Z">
        <w:r>
          <w:rPr>
            <w:rFonts w:hint="eastAsia" w:ascii="仿宋_GB2312" w:hAnsi="黑体" w:eastAsia="仿宋_GB2312" w:cs="仿宋_GB2312"/>
            <w:sz w:val="32"/>
            <w:szCs w:val="32"/>
            <w:lang w:eastAsia="zh-CN"/>
          </w:rPr>
          <w:t>。</w:t>
        </w:r>
      </w:ins>
    </w:p>
    <w:p>
      <w:pPr>
        <w:ind w:firstLine="640" w:firstLineChars="200"/>
        <w:rPr>
          <w:ins w:id="296" w:author="user" w:date="2024-02-04T12:07:02Z"/>
          <w:rFonts w:hint="eastAsia" w:ascii="仿宋_GB2312" w:hAnsi="黑体" w:eastAsia="仿宋_GB2312" w:cs="仿宋_GB2312"/>
          <w:sz w:val="32"/>
          <w:szCs w:val="32"/>
          <w:lang w:eastAsia="zh-CN"/>
        </w:rPr>
      </w:pPr>
      <w:ins w:id="297" w:author="user" w:date="2024-02-04T12:12:40Z">
        <w:r>
          <w:rPr>
            <w:rFonts w:hint="eastAsia" w:ascii="仿宋_GB2312" w:hAnsi="黑体" w:eastAsia="仿宋_GB2312"/>
            <w:sz w:val="32"/>
            <w:szCs w:val="32"/>
            <w:lang w:val="en-US" w:eastAsia="zh-CN"/>
          </w:rPr>
          <w:t>5</w:t>
        </w:r>
      </w:ins>
      <w:ins w:id="298" w:author="user" w:date="2024-02-04T12:07:02Z">
        <w:r>
          <w:rPr>
            <w:rFonts w:hint="eastAsia" w:ascii="仿宋_GB2312" w:hAnsi="黑体" w:eastAsia="仿宋_GB2312"/>
            <w:sz w:val="32"/>
            <w:szCs w:val="32"/>
            <w:lang w:val="en-US" w:eastAsia="zh-CN"/>
          </w:rPr>
          <w:t>.</w:t>
        </w:r>
      </w:ins>
      <w:ins w:id="299" w:author="user" w:date="2024-02-04T12:07:02Z">
        <w:r>
          <w:rPr>
            <w:rFonts w:hint="eastAsia" w:ascii="仿宋_GB2312" w:hAnsi="黑体" w:eastAsia="仿宋_GB2312" w:cs="仿宋_GB2312"/>
            <w:sz w:val="32"/>
            <w:szCs w:val="32"/>
          </w:rPr>
          <w:t>卫生健康支出（类）</w:t>
        </w:r>
      </w:ins>
      <w:ins w:id="300" w:author="user" w:date="2024-02-04T12:10:49Z">
        <w:r>
          <w:rPr>
            <w:rFonts w:hint="eastAsia" w:ascii="仿宋_GB2312" w:hAnsi="黑体" w:eastAsia="仿宋_GB2312" w:cs="仿宋_GB2312"/>
            <w:sz w:val="32"/>
            <w:szCs w:val="32"/>
          </w:rPr>
          <w:t>行政事业单位医疗</w:t>
        </w:r>
      </w:ins>
      <w:ins w:id="301" w:author="user" w:date="2024-02-04T12:07:02Z">
        <w:r>
          <w:rPr>
            <w:rFonts w:hint="eastAsia" w:ascii="仿宋_GB2312" w:hAnsi="黑体" w:eastAsia="仿宋_GB2312" w:cs="仿宋_GB2312"/>
            <w:sz w:val="32"/>
            <w:szCs w:val="32"/>
          </w:rPr>
          <w:t>（款）其他行政事业单位医疗支出（项）</w:t>
        </w:r>
      </w:ins>
      <w:ins w:id="302" w:author="user" w:date="2024-02-04T12:07:02Z">
        <w:r>
          <w:rPr>
            <w:rFonts w:hint="eastAsia" w:ascii="仿宋_GB2312" w:hAnsi="黑体" w:eastAsia="仿宋_GB2312" w:cs="仿宋_GB2312"/>
            <w:sz w:val="32"/>
            <w:szCs w:val="32"/>
            <w:lang w:val="en-US" w:eastAsia="zh-CN"/>
          </w:rPr>
          <w:t>2023</w:t>
        </w:r>
      </w:ins>
      <w:ins w:id="303" w:author="user" w:date="2024-02-04T12:07:02Z">
        <w:r>
          <w:rPr>
            <w:rFonts w:hint="eastAsia" w:ascii="仿宋_GB2312" w:hAnsi="黑体" w:eastAsia="仿宋_GB2312"/>
            <w:sz w:val="32"/>
            <w:szCs w:val="32"/>
          </w:rPr>
          <w:t>年预算数为</w:t>
        </w:r>
      </w:ins>
      <w:ins w:id="304" w:author="user" w:date="2024-02-04T12:12:17Z">
        <w:r>
          <w:rPr>
            <w:rFonts w:hint="eastAsia" w:ascii="仿宋_GB2312" w:hAnsi="黑体" w:eastAsia="仿宋_GB2312"/>
            <w:sz w:val="32"/>
            <w:szCs w:val="32"/>
          </w:rPr>
          <w:t>8.75</w:t>
        </w:r>
      </w:ins>
      <w:ins w:id="305" w:author="user" w:date="2024-02-04T12:07:02Z">
        <w:r>
          <w:rPr>
            <w:rFonts w:hint="eastAsia" w:ascii="仿宋_GB2312" w:hAnsi="黑体" w:eastAsia="仿宋_GB2312"/>
            <w:sz w:val="32"/>
            <w:szCs w:val="32"/>
          </w:rPr>
          <w:t>万元，比上年预算数</w:t>
        </w:r>
      </w:ins>
      <w:ins w:id="306" w:author="user" w:date="2024-02-04T12:12:30Z">
        <w:r>
          <w:rPr>
            <w:rFonts w:hint="eastAsia" w:ascii="仿宋_GB2312" w:hAnsi="黑体" w:eastAsia="仿宋_GB2312" w:cs="仿宋_GB2312"/>
            <w:sz w:val="32"/>
            <w:szCs w:val="32"/>
            <w:lang w:eastAsia="zh-CN"/>
          </w:rPr>
          <w:t>减少</w:t>
        </w:r>
      </w:ins>
      <w:ins w:id="307" w:author="user" w:date="2024-02-04T12:12:31Z">
        <w:r>
          <w:rPr>
            <w:rFonts w:hint="eastAsia" w:ascii="仿宋_GB2312" w:hAnsi="黑体" w:eastAsia="仿宋_GB2312" w:cs="仿宋_GB2312"/>
            <w:sz w:val="32"/>
            <w:szCs w:val="32"/>
            <w:lang w:val="en-US" w:eastAsia="zh-CN"/>
          </w:rPr>
          <w:t>1.</w:t>
        </w:r>
      </w:ins>
      <w:ins w:id="308" w:author="user" w:date="2024-02-04T12:12:32Z">
        <w:r>
          <w:rPr>
            <w:rFonts w:hint="eastAsia" w:ascii="仿宋_GB2312" w:hAnsi="黑体" w:eastAsia="仿宋_GB2312" w:cs="仿宋_GB2312"/>
            <w:sz w:val="32"/>
            <w:szCs w:val="32"/>
            <w:lang w:val="en-US" w:eastAsia="zh-CN"/>
          </w:rPr>
          <w:t>96</w:t>
        </w:r>
      </w:ins>
      <w:ins w:id="309" w:author="user" w:date="2024-02-04T12:07:02Z">
        <w:r>
          <w:rPr>
            <w:rFonts w:hint="eastAsia" w:ascii="仿宋_GB2312" w:hAnsi="黑体" w:eastAsia="仿宋_GB2312"/>
            <w:sz w:val="32"/>
            <w:szCs w:val="32"/>
          </w:rPr>
          <w:t>万元，主要是</w:t>
        </w:r>
      </w:ins>
      <w:ins w:id="310" w:author="user" w:date="2024-02-04T12:07:02Z">
        <w:r>
          <w:rPr>
            <w:rFonts w:hint="eastAsia" w:ascii="仿宋_GB2312" w:hAnsi="黑体" w:eastAsia="仿宋_GB2312" w:cs="仿宋_GB2312"/>
            <w:sz w:val="32"/>
            <w:szCs w:val="32"/>
            <w:lang w:val="en-US" w:eastAsia="zh-CN"/>
          </w:rPr>
          <w:t>政策的调整</w:t>
        </w:r>
      </w:ins>
      <w:ins w:id="311" w:author="user" w:date="2024-02-04T12:07:02Z">
        <w:r>
          <w:rPr>
            <w:rFonts w:hint="eastAsia" w:ascii="仿宋_GB2312" w:hAnsi="黑体" w:eastAsia="仿宋_GB2312" w:cs="仿宋_GB2312"/>
            <w:sz w:val="32"/>
            <w:szCs w:val="32"/>
            <w:lang w:eastAsia="zh-CN"/>
          </w:rPr>
          <w:t>。</w:t>
        </w:r>
      </w:ins>
    </w:p>
    <w:p>
      <w:pPr>
        <w:numPr>
          <w:ilvl w:val="-1"/>
          <w:numId w:val="0"/>
        </w:numPr>
        <w:ind w:firstLine="0" w:firstLineChars="0"/>
        <w:rPr>
          <w:ins w:id="312" w:author="user" w:date="2024-02-04T12:07:02Z"/>
          <w:rFonts w:ascii="仿宋_GB2312" w:hAnsi="黑体" w:eastAsia="仿宋_GB2312"/>
          <w:sz w:val="32"/>
          <w:szCs w:val="32"/>
        </w:rPr>
      </w:pPr>
      <w:ins w:id="313" w:author="user" w:date="2024-02-04T12:07:02Z">
        <w:r>
          <w:rPr>
            <w:rFonts w:hint="eastAsia" w:ascii="仿宋_GB2312" w:hAnsi="黑体" w:eastAsia="仿宋_GB2312"/>
            <w:sz w:val="32"/>
            <w:szCs w:val="32"/>
            <w:lang w:val="en-US" w:eastAsia="zh-CN"/>
          </w:rPr>
          <w:t xml:space="preserve">    </w:t>
        </w:r>
      </w:ins>
      <w:ins w:id="314" w:author="user" w:date="2024-02-04T12:12:42Z">
        <w:r>
          <w:rPr>
            <w:rFonts w:hint="eastAsia" w:ascii="仿宋_GB2312" w:hAnsi="黑体" w:eastAsia="仿宋_GB2312"/>
            <w:sz w:val="32"/>
            <w:szCs w:val="32"/>
            <w:lang w:val="en-US" w:eastAsia="zh-CN"/>
          </w:rPr>
          <w:t>6</w:t>
        </w:r>
      </w:ins>
      <w:ins w:id="315" w:author="user" w:date="2024-02-04T12:07:02Z">
        <w:r>
          <w:rPr>
            <w:rFonts w:hint="eastAsia" w:ascii="仿宋_GB2312" w:hAnsi="黑体" w:eastAsia="仿宋_GB2312"/>
            <w:sz w:val="32"/>
            <w:szCs w:val="32"/>
            <w:lang w:val="en-US" w:eastAsia="zh-CN"/>
          </w:rPr>
          <w:t>.</w:t>
        </w:r>
      </w:ins>
      <w:ins w:id="316" w:author="user" w:date="2024-02-04T12:07:02Z">
        <w:r>
          <w:rPr>
            <w:rFonts w:hint="eastAsia" w:ascii="仿宋_GB2312" w:hAnsi="黑体" w:eastAsia="仿宋_GB2312" w:cs="仿宋_GB2312"/>
            <w:sz w:val="32"/>
            <w:szCs w:val="32"/>
          </w:rPr>
          <w:t>资源勘探工业信息等支出（类）国有资产监管（款）其他国有资产监管支出（项）</w:t>
        </w:r>
      </w:ins>
      <w:ins w:id="317" w:author="user" w:date="2024-02-04T12:07:02Z">
        <w:r>
          <w:rPr>
            <w:rFonts w:hint="eastAsia" w:ascii="仿宋_GB2312" w:hAnsi="黑体" w:eastAsia="仿宋_GB2312" w:cs="仿宋_GB2312"/>
            <w:sz w:val="32"/>
            <w:szCs w:val="32"/>
            <w:lang w:val="en-US" w:eastAsia="zh-CN"/>
          </w:rPr>
          <w:t>202</w:t>
        </w:r>
      </w:ins>
      <w:ins w:id="318" w:author="user" w:date="2024-02-04T12:13:28Z">
        <w:r>
          <w:rPr>
            <w:rFonts w:hint="eastAsia" w:ascii="仿宋_GB2312" w:hAnsi="黑体" w:eastAsia="仿宋_GB2312" w:cs="仿宋_GB2312"/>
            <w:sz w:val="32"/>
            <w:szCs w:val="32"/>
            <w:lang w:val="en-US" w:eastAsia="zh-CN"/>
          </w:rPr>
          <w:t>4</w:t>
        </w:r>
      </w:ins>
      <w:ins w:id="319" w:author="user" w:date="2024-02-04T12:07:02Z">
        <w:r>
          <w:rPr>
            <w:rFonts w:hint="eastAsia" w:ascii="仿宋_GB2312" w:hAnsi="黑体" w:eastAsia="仿宋_GB2312"/>
            <w:sz w:val="32"/>
            <w:szCs w:val="32"/>
          </w:rPr>
          <w:t>年预算数为</w:t>
        </w:r>
      </w:ins>
      <w:ins w:id="320" w:author="user" w:date="2024-02-04T12:13:23Z">
        <w:r>
          <w:rPr>
            <w:rFonts w:hint="eastAsia" w:ascii="仿宋_GB2312" w:hAnsi="黑体" w:eastAsia="仿宋_GB2312"/>
            <w:sz w:val="32"/>
            <w:szCs w:val="32"/>
          </w:rPr>
          <w:t>105.48</w:t>
        </w:r>
      </w:ins>
      <w:ins w:id="321" w:author="user" w:date="2024-02-04T12:07:02Z">
        <w:r>
          <w:rPr>
            <w:rFonts w:hint="eastAsia" w:ascii="仿宋_GB2312" w:hAnsi="黑体" w:eastAsia="仿宋_GB2312"/>
            <w:sz w:val="32"/>
            <w:szCs w:val="32"/>
          </w:rPr>
          <w:t>万元，比上年预算数</w:t>
        </w:r>
      </w:ins>
      <w:ins w:id="322" w:author="user" w:date="2024-02-04T12:07:02Z">
        <w:r>
          <w:rPr>
            <w:rFonts w:hint="eastAsia" w:ascii="仿宋_GB2312" w:hAnsi="黑体" w:eastAsia="仿宋_GB2312" w:cs="仿宋_GB2312"/>
            <w:sz w:val="32"/>
            <w:szCs w:val="32"/>
            <w:lang w:eastAsia="zh-CN"/>
          </w:rPr>
          <w:t>增加</w:t>
        </w:r>
      </w:ins>
      <w:ins w:id="323" w:author="user" w:date="2024-02-04T12:13:43Z">
        <w:r>
          <w:rPr>
            <w:rFonts w:hint="eastAsia" w:ascii="仿宋_GB2312" w:hAnsi="黑体" w:eastAsia="仿宋_GB2312" w:cs="仿宋_GB2312"/>
            <w:sz w:val="32"/>
            <w:szCs w:val="32"/>
            <w:lang w:val="en-US" w:eastAsia="zh-CN"/>
          </w:rPr>
          <w:t>6</w:t>
        </w:r>
      </w:ins>
      <w:ins w:id="324" w:author="user" w:date="2024-02-04T12:13:44Z">
        <w:r>
          <w:rPr>
            <w:rFonts w:hint="eastAsia" w:ascii="仿宋_GB2312" w:hAnsi="黑体" w:eastAsia="仿宋_GB2312" w:cs="仿宋_GB2312"/>
            <w:sz w:val="32"/>
            <w:szCs w:val="32"/>
            <w:lang w:val="en-US" w:eastAsia="zh-CN"/>
          </w:rPr>
          <w:t>.98</w:t>
        </w:r>
      </w:ins>
      <w:ins w:id="325" w:author="user" w:date="2024-02-04T12:07:02Z">
        <w:r>
          <w:rPr>
            <w:rFonts w:hint="eastAsia" w:ascii="仿宋_GB2312" w:hAnsi="黑体" w:eastAsia="仿宋_GB2312"/>
            <w:sz w:val="32"/>
            <w:szCs w:val="32"/>
          </w:rPr>
          <w:t>万元，主要是</w:t>
        </w:r>
      </w:ins>
      <w:ins w:id="326" w:author="user" w:date="2024-02-04T12:07:02Z">
        <w:r>
          <w:rPr>
            <w:rFonts w:hint="eastAsia" w:ascii="仿宋_GB2312" w:hAnsi="黑体" w:eastAsia="仿宋_GB2312" w:cs="仿宋_GB2312"/>
            <w:sz w:val="32"/>
            <w:szCs w:val="32"/>
            <w:lang w:val="en-US" w:eastAsia="zh-CN"/>
          </w:rPr>
          <w:t>增加了人员经费的预算。</w:t>
        </w:r>
      </w:ins>
    </w:p>
    <w:p>
      <w:pPr>
        <w:ind w:firstLine="640" w:firstLineChars="200"/>
        <w:rPr>
          <w:ins w:id="327" w:author="user" w:date="2024-02-04T12:07:02Z"/>
          <w:rFonts w:hint="eastAsia" w:ascii="仿宋_GB2312" w:hAnsi="黑体" w:eastAsia="仿宋_GB2312" w:cs="仿宋_GB2312"/>
          <w:sz w:val="32"/>
          <w:szCs w:val="32"/>
          <w:lang w:eastAsia="zh-CN"/>
        </w:rPr>
      </w:pPr>
      <w:ins w:id="328" w:author="user" w:date="2024-02-04T12:13:53Z">
        <w:r>
          <w:rPr>
            <w:rFonts w:hint="eastAsia" w:ascii="仿宋_GB2312" w:hAnsi="黑体" w:eastAsia="仿宋_GB2312"/>
            <w:sz w:val="32"/>
            <w:szCs w:val="32"/>
            <w:lang w:val="en-US" w:eastAsia="zh-CN"/>
          </w:rPr>
          <w:t>7</w:t>
        </w:r>
      </w:ins>
      <w:ins w:id="329" w:author="user" w:date="2024-02-04T12:07:02Z">
        <w:r>
          <w:rPr>
            <w:rFonts w:hint="eastAsia" w:ascii="仿宋_GB2312" w:hAnsi="黑体" w:eastAsia="仿宋_GB2312"/>
            <w:sz w:val="32"/>
            <w:szCs w:val="32"/>
            <w:lang w:val="en-US" w:eastAsia="zh-CN"/>
          </w:rPr>
          <w:t>.</w:t>
        </w:r>
      </w:ins>
      <w:ins w:id="330" w:author="user" w:date="2024-02-04T12:07:02Z">
        <w:r>
          <w:rPr>
            <w:rFonts w:hint="eastAsia" w:ascii="仿宋_GB2312" w:hAnsi="黑体" w:eastAsia="仿宋_GB2312" w:cs="仿宋_GB2312"/>
            <w:sz w:val="32"/>
            <w:szCs w:val="32"/>
          </w:rPr>
          <w:t>住房保障支出（类）住房改革支出（款）住房公积金（项）</w:t>
        </w:r>
      </w:ins>
      <w:ins w:id="331" w:author="user" w:date="2024-02-04T12:07:02Z">
        <w:r>
          <w:rPr>
            <w:rFonts w:hint="eastAsia" w:ascii="仿宋_GB2312" w:hAnsi="黑体" w:eastAsia="仿宋_GB2312" w:cs="仿宋_GB2312"/>
            <w:sz w:val="32"/>
            <w:szCs w:val="32"/>
            <w:lang w:val="en-US" w:eastAsia="zh-CN"/>
          </w:rPr>
          <w:t>202</w:t>
        </w:r>
      </w:ins>
      <w:ins w:id="332" w:author="user" w:date="2024-02-04T12:14:11Z">
        <w:r>
          <w:rPr>
            <w:rFonts w:hint="eastAsia" w:ascii="仿宋_GB2312" w:hAnsi="黑体" w:eastAsia="仿宋_GB2312" w:cs="仿宋_GB2312"/>
            <w:sz w:val="32"/>
            <w:szCs w:val="32"/>
            <w:lang w:val="en-US" w:eastAsia="zh-CN"/>
          </w:rPr>
          <w:t>4</w:t>
        </w:r>
      </w:ins>
      <w:ins w:id="333" w:author="user" w:date="2024-02-04T12:07:02Z">
        <w:r>
          <w:rPr>
            <w:rFonts w:hint="eastAsia" w:ascii="仿宋_GB2312" w:hAnsi="黑体" w:eastAsia="仿宋_GB2312"/>
            <w:sz w:val="32"/>
            <w:szCs w:val="32"/>
          </w:rPr>
          <w:t>年预算数为</w:t>
        </w:r>
      </w:ins>
      <w:ins w:id="334" w:author="user" w:date="2024-02-04T12:14:09Z">
        <w:r>
          <w:rPr>
            <w:rFonts w:hint="eastAsia" w:ascii="仿宋_GB2312" w:hAnsi="黑体" w:eastAsia="仿宋_GB2312"/>
            <w:sz w:val="32"/>
            <w:szCs w:val="32"/>
          </w:rPr>
          <w:t>9.80</w:t>
        </w:r>
      </w:ins>
      <w:ins w:id="335" w:author="user" w:date="2024-02-04T12:07:02Z">
        <w:r>
          <w:rPr>
            <w:rFonts w:hint="eastAsia" w:ascii="仿宋_GB2312" w:hAnsi="黑体" w:eastAsia="仿宋_GB2312"/>
            <w:sz w:val="32"/>
            <w:szCs w:val="32"/>
          </w:rPr>
          <w:t>万元，比上年预算数</w:t>
        </w:r>
      </w:ins>
      <w:ins w:id="336" w:author="user" w:date="2024-02-04T12:07:02Z">
        <w:r>
          <w:rPr>
            <w:rFonts w:hint="eastAsia" w:ascii="仿宋_GB2312" w:hAnsi="黑体" w:eastAsia="仿宋_GB2312" w:cs="仿宋_GB2312"/>
            <w:sz w:val="32"/>
            <w:szCs w:val="32"/>
            <w:lang w:eastAsia="zh-CN"/>
          </w:rPr>
          <w:t>增加了</w:t>
        </w:r>
      </w:ins>
      <w:ins w:id="337" w:author="user" w:date="2024-02-04T12:14:25Z">
        <w:r>
          <w:rPr>
            <w:rFonts w:hint="eastAsia" w:ascii="仿宋_GB2312" w:hAnsi="黑体" w:eastAsia="仿宋_GB2312" w:cs="仿宋_GB2312"/>
            <w:sz w:val="32"/>
            <w:szCs w:val="32"/>
            <w:lang w:val="en-US" w:eastAsia="zh-CN"/>
          </w:rPr>
          <w:t>1.0</w:t>
        </w:r>
      </w:ins>
      <w:ins w:id="338" w:author="user" w:date="2024-02-04T12:14:26Z">
        <w:r>
          <w:rPr>
            <w:rFonts w:hint="eastAsia" w:ascii="仿宋_GB2312" w:hAnsi="黑体" w:eastAsia="仿宋_GB2312" w:cs="仿宋_GB2312"/>
            <w:sz w:val="32"/>
            <w:szCs w:val="32"/>
            <w:lang w:val="en-US" w:eastAsia="zh-CN"/>
          </w:rPr>
          <w:t>6</w:t>
        </w:r>
      </w:ins>
      <w:ins w:id="339" w:author="user" w:date="2024-02-04T12:07:02Z">
        <w:r>
          <w:rPr>
            <w:rFonts w:hint="eastAsia" w:ascii="仿宋_GB2312" w:hAnsi="黑体" w:eastAsia="仿宋_GB2312" w:cs="仿宋_GB2312"/>
            <w:sz w:val="32"/>
            <w:szCs w:val="32"/>
            <w:lang w:val="en-US" w:eastAsia="zh-CN"/>
          </w:rPr>
          <w:t>万元，</w:t>
        </w:r>
      </w:ins>
      <w:ins w:id="340" w:author="user" w:date="2024-02-04T12:07:02Z">
        <w:r>
          <w:rPr>
            <w:rFonts w:hint="eastAsia" w:ascii="仿宋_GB2312" w:hAnsi="黑体" w:eastAsia="仿宋_GB2312"/>
            <w:sz w:val="32"/>
            <w:szCs w:val="32"/>
          </w:rPr>
          <w:t>主要是</w:t>
        </w:r>
      </w:ins>
      <w:ins w:id="341" w:author="user" w:date="2024-02-04T12:07:02Z">
        <w:r>
          <w:rPr>
            <w:rFonts w:hint="eastAsia" w:ascii="仿宋_GB2312" w:hAnsi="黑体" w:eastAsia="仿宋_GB2312" w:cs="仿宋_GB2312"/>
            <w:sz w:val="32"/>
            <w:szCs w:val="32"/>
            <w:lang w:val="en-US" w:eastAsia="zh-CN"/>
          </w:rPr>
          <w:t>政策的调整</w:t>
        </w:r>
      </w:ins>
      <w:ins w:id="342" w:author="user" w:date="2024-02-04T12:07:02Z">
        <w:r>
          <w:rPr>
            <w:rFonts w:hint="eastAsia" w:ascii="仿宋_GB2312" w:hAnsi="黑体" w:eastAsia="仿宋_GB2312" w:cs="仿宋_GB2312"/>
            <w:sz w:val="32"/>
            <w:szCs w:val="32"/>
            <w:lang w:eastAsia="zh-CN"/>
          </w:rPr>
          <w:t>。</w:t>
        </w:r>
      </w:ins>
    </w:p>
    <w:p>
      <w:pPr>
        <w:ind w:firstLine="640" w:firstLineChars="200"/>
        <w:rPr>
          <w:del w:id="343" w:author="user" w:date="2024-02-04T12:14:44Z"/>
          <w:rFonts w:ascii="仿宋_GB2312" w:hAnsi="黑体" w:eastAsia="仿宋_GB2312"/>
          <w:sz w:val="32"/>
          <w:szCs w:val="32"/>
        </w:rPr>
      </w:pPr>
      <w:del w:id="344" w:author="user" w:date="2024-02-04T12:14:44Z">
        <w:r>
          <w:rPr>
            <w:rFonts w:hint="eastAsia" w:ascii="仿宋_GB2312" w:hAnsi="黑体" w:eastAsia="仿宋_GB2312" w:cs="仿宋_GB2312"/>
            <w:sz w:val="32"/>
            <w:szCs w:val="32"/>
          </w:rPr>
          <w:delText>1.一般公共服务（类）人大事务（款）行政运行（项）××</w:delText>
        </w:r>
      </w:del>
      <w:del w:id="345" w:author="user" w:date="2024-02-04T12:14:44Z">
        <w:r>
          <w:rPr>
            <w:rFonts w:hint="eastAsia" w:ascii="仿宋_GB2312" w:hAnsi="黑体" w:eastAsia="仿宋_GB2312"/>
            <w:sz w:val="32"/>
            <w:szCs w:val="32"/>
          </w:rPr>
          <w:delText>年预算数为</w:delText>
        </w:r>
      </w:del>
      <w:del w:id="346" w:author="user" w:date="2024-02-04T12:14:44Z">
        <w:r>
          <w:rPr>
            <w:rFonts w:hint="eastAsia" w:ascii="仿宋_GB2312" w:hAnsi="黑体" w:eastAsia="仿宋_GB2312" w:cs="仿宋_GB2312"/>
            <w:sz w:val="32"/>
            <w:szCs w:val="32"/>
          </w:rPr>
          <w:delText>××</w:delText>
        </w:r>
      </w:del>
      <w:del w:id="347" w:author="user" w:date="2024-02-04T12:14:44Z">
        <w:r>
          <w:rPr>
            <w:rFonts w:hint="eastAsia" w:ascii="仿宋_GB2312" w:hAnsi="黑体" w:eastAsia="仿宋_GB2312"/>
            <w:sz w:val="32"/>
            <w:szCs w:val="32"/>
          </w:rPr>
          <w:delText>万元，比上年预算数</w:delText>
        </w:r>
      </w:del>
      <w:del w:id="348" w:author="user" w:date="2024-02-04T12:14:44Z">
        <w:r>
          <w:rPr>
            <w:rFonts w:hint="eastAsia" w:ascii="仿宋_GB2312" w:hAnsi="黑体" w:eastAsia="仿宋_GB2312" w:cs="仿宋_GB2312"/>
            <w:sz w:val="32"/>
            <w:szCs w:val="32"/>
          </w:rPr>
          <w:delText>增加/减少/持平××</w:delText>
        </w:r>
      </w:del>
      <w:del w:id="349" w:author="user" w:date="2024-02-04T12:14:44Z">
        <w:r>
          <w:rPr>
            <w:rFonts w:hint="eastAsia" w:ascii="仿宋_GB2312" w:hAnsi="黑体" w:eastAsia="仿宋_GB2312"/>
            <w:sz w:val="32"/>
            <w:szCs w:val="32"/>
          </w:rPr>
          <w:delText>万元，主要是</w:delText>
        </w:r>
      </w:del>
      <w:del w:id="350" w:author="user" w:date="2024-02-04T12:14:44Z">
        <w:r>
          <w:rPr>
            <w:rFonts w:ascii="仿宋_GB2312" w:hAnsi="黑体" w:eastAsia="仿宋_GB2312"/>
            <w:sz w:val="32"/>
            <w:szCs w:val="32"/>
          </w:rPr>
          <w:delText>……</w:delText>
        </w:r>
      </w:del>
    </w:p>
    <w:p>
      <w:pPr>
        <w:ind w:firstLine="640" w:firstLineChars="200"/>
        <w:rPr>
          <w:del w:id="351" w:author="user" w:date="2024-02-04T12:14:44Z"/>
          <w:rFonts w:ascii="仿宋_GB2312" w:hAnsi="黑体" w:eastAsia="仿宋_GB2312"/>
          <w:sz w:val="32"/>
          <w:szCs w:val="32"/>
        </w:rPr>
      </w:pPr>
      <w:del w:id="352" w:author="user" w:date="2024-02-04T12:14:44Z">
        <w:r>
          <w:rPr>
            <w:rFonts w:hint="eastAsia" w:ascii="仿宋_GB2312" w:hAnsi="黑体" w:eastAsia="仿宋_GB2312"/>
            <w:sz w:val="32"/>
            <w:szCs w:val="32"/>
          </w:rPr>
          <w:delText>2.</w:delText>
        </w:r>
      </w:del>
      <w:del w:id="353" w:author="user" w:date="2024-02-04T12:14:44Z">
        <w:r>
          <w:rPr>
            <w:rFonts w:hint="eastAsia" w:ascii="仿宋_GB2312" w:hAnsi="黑体" w:eastAsia="仿宋_GB2312" w:cs="仿宋_GB2312"/>
            <w:sz w:val="32"/>
            <w:szCs w:val="32"/>
          </w:rPr>
          <w:delText xml:space="preserve"> 一般公共服务（类）人大事务（款）一般行政管理事务（项）××</w:delText>
        </w:r>
      </w:del>
      <w:del w:id="354" w:author="user" w:date="2024-02-04T12:14:44Z">
        <w:r>
          <w:rPr>
            <w:rFonts w:hint="eastAsia" w:ascii="仿宋_GB2312" w:hAnsi="黑体" w:eastAsia="仿宋_GB2312"/>
            <w:sz w:val="32"/>
            <w:szCs w:val="32"/>
          </w:rPr>
          <w:delText>年预算数为</w:delText>
        </w:r>
      </w:del>
      <w:del w:id="355" w:author="user" w:date="2024-02-04T12:14:44Z">
        <w:r>
          <w:rPr>
            <w:rFonts w:hint="eastAsia" w:ascii="仿宋_GB2312" w:hAnsi="黑体" w:eastAsia="仿宋_GB2312" w:cs="仿宋_GB2312"/>
            <w:sz w:val="32"/>
            <w:szCs w:val="32"/>
          </w:rPr>
          <w:delText>××</w:delText>
        </w:r>
      </w:del>
      <w:del w:id="356" w:author="user" w:date="2024-02-04T12:14:44Z">
        <w:r>
          <w:rPr>
            <w:rFonts w:hint="eastAsia" w:ascii="仿宋_GB2312" w:hAnsi="黑体" w:eastAsia="仿宋_GB2312"/>
            <w:sz w:val="32"/>
            <w:szCs w:val="32"/>
          </w:rPr>
          <w:delText>万元，比上年预算数</w:delText>
        </w:r>
      </w:del>
      <w:del w:id="357" w:author="user" w:date="2024-02-04T12:14:44Z">
        <w:r>
          <w:rPr>
            <w:rFonts w:hint="eastAsia" w:ascii="仿宋_GB2312" w:hAnsi="黑体" w:eastAsia="仿宋_GB2312" w:cs="仿宋_GB2312"/>
            <w:sz w:val="32"/>
            <w:szCs w:val="32"/>
          </w:rPr>
          <w:delText>增加/减少/持平××</w:delText>
        </w:r>
      </w:del>
      <w:del w:id="358" w:author="user" w:date="2024-02-04T12:14:44Z">
        <w:r>
          <w:rPr>
            <w:rFonts w:hint="eastAsia" w:ascii="仿宋_GB2312" w:hAnsi="黑体" w:eastAsia="仿宋_GB2312"/>
            <w:sz w:val="32"/>
            <w:szCs w:val="32"/>
          </w:rPr>
          <w:delText>万元，主要是</w:delText>
        </w:r>
      </w:del>
      <w:del w:id="359" w:author="user" w:date="2024-02-04T12:14:44Z">
        <w:r>
          <w:rPr>
            <w:rFonts w:ascii="仿宋_GB2312" w:hAnsi="黑体" w:eastAsia="仿宋_GB2312"/>
            <w:sz w:val="32"/>
            <w:szCs w:val="32"/>
          </w:rPr>
          <w:delText>……</w:delText>
        </w:r>
      </w:del>
    </w:p>
    <w:p>
      <w:pPr>
        <w:ind w:firstLine="640" w:firstLineChars="200"/>
        <w:rPr>
          <w:del w:id="360" w:author="user" w:date="2024-02-04T12:14:44Z"/>
          <w:rFonts w:ascii="仿宋_GB2312" w:hAnsi="黑体" w:eastAsia="仿宋_GB2312"/>
          <w:sz w:val="32"/>
          <w:szCs w:val="32"/>
        </w:rPr>
      </w:pPr>
      <w:del w:id="361" w:author="user" w:date="2024-02-04T12:14:44Z">
        <w:r>
          <w:rPr>
            <w:rFonts w:hint="eastAsia" w:ascii="仿宋_GB2312" w:hAnsi="黑体" w:eastAsia="仿宋_GB2312" w:cs="仿宋_GB2312"/>
            <w:sz w:val="32"/>
            <w:szCs w:val="32"/>
          </w:rPr>
          <w:delText>××××</w:delText>
        </w:r>
      </w:del>
    </w:p>
    <w:p>
      <w:pPr>
        <w:ind w:firstLine="640"/>
        <w:rPr>
          <w:rFonts w:ascii="黑体" w:hAnsi="黑体" w:eastAsia="黑体"/>
          <w:sz w:val="32"/>
          <w:szCs w:val="32"/>
        </w:rPr>
      </w:pPr>
      <w:r>
        <w:rPr>
          <w:rFonts w:hint="eastAsia" w:ascii="黑体" w:hAnsi="黑体" w:eastAsia="黑体"/>
          <w:sz w:val="32"/>
          <w:szCs w:val="32"/>
        </w:rPr>
        <w:t>三、关于</w:t>
      </w:r>
      <w:ins w:id="362" w:author="user" w:date="2024-02-06T15:54:39Z">
        <w:r>
          <w:rPr>
            <w:rFonts w:hint="eastAsia" w:ascii="仿宋_GB2312" w:hAnsi="黑体" w:eastAsia="仿宋_GB2312" w:cs="仿宋_GB2312"/>
            <w:sz w:val="32"/>
            <w:szCs w:val="32"/>
            <w:lang w:eastAsia="zh-CN"/>
          </w:rPr>
          <w:t>海口市改制企业离休干部管理服务中心</w:t>
        </w:r>
      </w:ins>
      <w:del w:id="363" w:author="user" w:date="2024-02-06T15:54:39Z">
        <w:r>
          <w:rPr>
            <w:rFonts w:hint="eastAsia" w:ascii="仿宋_GB2312" w:hAnsi="黑体" w:eastAsia="仿宋_GB2312"/>
            <w:sz w:val="32"/>
            <w:szCs w:val="32"/>
          </w:rPr>
          <w:delText>××</w:delText>
        </w:r>
      </w:del>
      <w:r>
        <w:rPr>
          <w:rFonts w:hint="eastAsia" w:ascii="黑体" w:hAnsi="黑体" w:eastAsia="黑体"/>
          <w:sz w:val="32"/>
          <w:szCs w:val="32"/>
        </w:rPr>
        <w:t>（</w:t>
      </w:r>
      <w:del w:id="364" w:author="user" w:date="2024-02-04T12:16:58Z">
        <w:r>
          <w:rPr>
            <w:rFonts w:hint="eastAsia" w:ascii="黑体" w:hAnsi="黑体" w:eastAsia="黑体"/>
            <w:sz w:val="32"/>
            <w:szCs w:val="32"/>
          </w:rPr>
          <w:delText>部</w:delText>
        </w:r>
      </w:del>
      <w:del w:id="365" w:author="user" w:date="2024-02-04T12:16:57Z">
        <w:r>
          <w:rPr>
            <w:rFonts w:hint="eastAsia" w:ascii="黑体" w:hAnsi="黑体" w:eastAsia="黑体"/>
            <w:sz w:val="32"/>
            <w:szCs w:val="32"/>
          </w:rPr>
          <w:delText>门或</w:delText>
        </w:r>
      </w:del>
      <w:r>
        <w:rPr>
          <w:rFonts w:hint="eastAsia" w:ascii="黑体" w:hAnsi="黑体" w:eastAsia="黑体"/>
          <w:sz w:val="32"/>
          <w:szCs w:val="32"/>
        </w:rPr>
        <w:t>单位）</w:t>
      </w:r>
      <w:del w:id="366" w:author="user" w:date="2024-02-04T12:17:00Z">
        <w:r>
          <w:rPr>
            <w:rFonts w:hint="default" w:ascii="仿宋_GB2312" w:hAnsi="黑体" w:eastAsia="仿宋_GB2312"/>
            <w:sz w:val="32"/>
            <w:szCs w:val="32"/>
            <w:lang w:val="en-US"/>
          </w:rPr>
          <w:delText>××</w:delText>
        </w:r>
      </w:del>
      <w:ins w:id="367" w:author="user" w:date="2024-02-04T12:17:00Z">
        <w:r>
          <w:rPr>
            <w:rFonts w:hint="eastAsia" w:ascii="仿宋_GB2312" w:hAnsi="黑体" w:eastAsia="仿宋_GB2312"/>
            <w:sz w:val="32"/>
            <w:szCs w:val="32"/>
            <w:lang w:val="en-US" w:eastAsia="zh-CN"/>
          </w:rPr>
          <w:t>2024</w:t>
        </w:r>
      </w:ins>
      <w:r>
        <w:rPr>
          <w:rFonts w:hint="eastAsia" w:ascii="黑体" w:hAnsi="黑体" w:eastAsia="黑体"/>
          <w:sz w:val="32"/>
          <w:szCs w:val="32"/>
        </w:rPr>
        <w:t>年一般公共预算基本支出情况说明</w:t>
      </w:r>
    </w:p>
    <w:p>
      <w:pPr>
        <w:ind w:firstLine="640" w:firstLineChars="200"/>
        <w:rPr>
          <w:ins w:id="368" w:author="user" w:date="2024-02-04T12:17:45Z"/>
          <w:rFonts w:ascii="仿宋_GB2312" w:hAnsi="黑体" w:eastAsia="仿宋_GB2312"/>
          <w:sz w:val="32"/>
          <w:szCs w:val="32"/>
        </w:rPr>
      </w:pPr>
      <w:ins w:id="369" w:author="user" w:date="2024-02-04T12:17:45Z">
        <w:r>
          <w:rPr>
            <w:rFonts w:hint="eastAsia" w:ascii="仿宋" w:hAnsi="仿宋" w:eastAsia="仿宋" w:cs="仿宋"/>
            <w:sz w:val="32"/>
            <w:szCs w:val="32"/>
            <w:lang w:eastAsia="zh-CN"/>
          </w:rPr>
          <w:t>海口市改制企业离休干部管理服务中心</w:t>
        </w:r>
      </w:ins>
      <w:ins w:id="370" w:author="user" w:date="2024-02-04T12:17:45Z">
        <w:r>
          <w:rPr>
            <w:rFonts w:hint="eastAsia" w:ascii="仿宋_GB2312" w:hAnsi="黑体" w:eastAsia="仿宋_GB2312"/>
            <w:sz w:val="32"/>
            <w:szCs w:val="32"/>
          </w:rPr>
          <w:t>（单位）</w:t>
        </w:r>
      </w:ins>
      <w:ins w:id="371" w:author="user" w:date="2024-02-04T12:17:45Z">
        <w:r>
          <w:rPr>
            <w:rFonts w:hint="eastAsia" w:ascii="仿宋_GB2312" w:hAnsi="黑体" w:eastAsia="仿宋_GB2312" w:cs="仿宋_GB2312"/>
            <w:sz w:val="32"/>
            <w:szCs w:val="32"/>
            <w:lang w:val="en-US" w:eastAsia="zh-CN"/>
          </w:rPr>
          <w:t>202</w:t>
        </w:r>
      </w:ins>
      <w:ins w:id="372" w:author="user" w:date="2024-02-04T12:17:50Z">
        <w:r>
          <w:rPr>
            <w:rFonts w:hint="eastAsia" w:ascii="仿宋_GB2312" w:hAnsi="黑体" w:eastAsia="仿宋_GB2312" w:cs="仿宋_GB2312"/>
            <w:sz w:val="32"/>
            <w:szCs w:val="32"/>
            <w:lang w:val="en-US" w:eastAsia="zh-CN"/>
          </w:rPr>
          <w:t>4</w:t>
        </w:r>
      </w:ins>
      <w:ins w:id="373" w:author="user" w:date="2024-02-04T12:17:45Z">
        <w:r>
          <w:rPr>
            <w:rFonts w:hint="eastAsia" w:ascii="仿宋_GB2312" w:hAnsi="黑体" w:eastAsia="仿宋_GB2312"/>
            <w:sz w:val="32"/>
            <w:szCs w:val="32"/>
          </w:rPr>
          <w:t>年一般公共预算基本支出为</w:t>
        </w:r>
      </w:ins>
      <w:ins w:id="374" w:author="user" w:date="2024-02-04T12:30:04Z">
        <w:r>
          <w:rPr>
            <w:rFonts w:hint="eastAsia" w:ascii="仿宋_GB2312" w:hAnsi="黑体" w:eastAsia="仿宋_GB2312" w:cs="仿宋_GB2312"/>
            <w:sz w:val="32"/>
            <w:szCs w:val="32"/>
            <w:lang w:val="en-US" w:eastAsia="zh-CN"/>
          </w:rPr>
          <w:t>140</w:t>
        </w:r>
      </w:ins>
      <w:ins w:id="375" w:author="user" w:date="2024-02-04T12:30:05Z">
        <w:r>
          <w:rPr>
            <w:rFonts w:hint="eastAsia" w:ascii="仿宋_GB2312" w:hAnsi="黑体" w:eastAsia="仿宋_GB2312" w:cs="仿宋_GB2312"/>
            <w:sz w:val="32"/>
            <w:szCs w:val="32"/>
            <w:lang w:val="en-US" w:eastAsia="zh-CN"/>
          </w:rPr>
          <w:t>.9</w:t>
        </w:r>
      </w:ins>
      <w:ins w:id="376" w:author="user" w:date="2024-02-04T12:30:06Z">
        <w:r>
          <w:rPr>
            <w:rFonts w:hint="eastAsia" w:ascii="仿宋_GB2312" w:hAnsi="黑体" w:eastAsia="仿宋_GB2312" w:cs="仿宋_GB2312"/>
            <w:sz w:val="32"/>
            <w:szCs w:val="32"/>
            <w:lang w:val="en-US" w:eastAsia="zh-CN"/>
          </w:rPr>
          <w:t>8</w:t>
        </w:r>
      </w:ins>
      <w:ins w:id="377" w:author="user" w:date="2024-02-04T12:17:45Z">
        <w:r>
          <w:rPr>
            <w:rFonts w:hint="eastAsia" w:ascii="仿宋_GB2312" w:hAnsi="黑体" w:eastAsia="仿宋_GB2312"/>
            <w:sz w:val="32"/>
            <w:szCs w:val="32"/>
          </w:rPr>
          <w:t>万元，其中：</w:t>
        </w:r>
      </w:ins>
    </w:p>
    <w:p>
      <w:pPr>
        <w:spacing w:after="120" w:line="360" w:lineRule="auto"/>
        <w:ind w:firstLine="640" w:firstLineChars="200"/>
        <w:rPr>
          <w:ins w:id="378" w:author="user" w:date="2024-02-04T12:17:45Z"/>
          <w:rFonts w:hint="eastAsia" w:ascii="仿宋_GB2312" w:hAnsi="黑体" w:eastAsia="仿宋_GB2312"/>
          <w:sz w:val="32"/>
          <w:szCs w:val="32"/>
          <w:lang w:val="en-US" w:eastAsia="zh-CN"/>
        </w:rPr>
      </w:pPr>
      <w:ins w:id="379" w:author="user" w:date="2024-02-04T12:17:45Z">
        <w:r>
          <w:rPr>
            <w:rFonts w:hint="eastAsia" w:ascii="仿宋_GB2312" w:hAnsi="黑体" w:eastAsia="仿宋_GB2312"/>
            <w:sz w:val="32"/>
            <w:szCs w:val="32"/>
          </w:rPr>
          <w:t>人员经费</w:t>
        </w:r>
      </w:ins>
      <w:ins w:id="380" w:author="user" w:date="2024-02-04T12:29:12Z">
        <w:r>
          <w:rPr>
            <w:rFonts w:hint="eastAsia" w:ascii="仿宋_GB2312" w:hAnsi="黑体" w:eastAsia="仿宋_GB2312"/>
            <w:sz w:val="32"/>
            <w:szCs w:val="32"/>
            <w:lang w:val="en-US" w:eastAsia="zh-CN"/>
          </w:rPr>
          <w:t>130.5</w:t>
        </w:r>
      </w:ins>
      <w:ins w:id="381" w:author="user" w:date="2024-02-04T12:29:13Z">
        <w:r>
          <w:rPr>
            <w:rFonts w:hint="eastAsia" w:ascii="仿宋_GB2312" w:hAnsi="黑体" w:eastAsia="仿宋_GB2312"/>
            <w:sz w:val="32"/>
            <w:szCs w:val="32"/>
            <w:lang w:val="en-US" w:eastAsia="zh-CN"/>
          </w:rPr>
          <w:t>7</w:t>
        </w:r>
      </w:ins>
      <w:ins w:id="382" w:author="user" w:date="2024-02-04T12:17:45Z">
        <w:r>
          <w:rPr>
            <w:rFonts w:hint="eastAsia" w:ascii="仿宋_GB2312" w:hAnsi="黑体" w:eastAsia="仿宋_GB2312"/>
            <w:sz w:val="32"/>
            <w:szCs w:val="32"/>
          </w:rPr>
          <w:t>万元，主要包括：基本工资</w:t>
        </w:r>
      </w:ins>
      <w:ins w:id="383" w:author="user" w:date="2024-02-04T12:19:08Z">
        <w:r>
          <w:rPr>
            <w:rFonts w:hint="eastAsia" w:ascii="仿宋_GB2312" w:hAnsi="黑体" w:eastAsia="仿宋_GB2312"/>
            <w:sz w:val="32"/>
            <w:szCs w:val="32"/>
            <w:lang w:val="en-US" w:eastAsia="zh-CN"/>
          </w:rPr>
          <w:t>23.23</w:t>
        </w:r>
      </w:ins>
      <w:ins w:id="384" w:author="user" w:date="2024-02-04T12:17:45Z">
        <w:r>
          <w:rPr>
            <w:rFonts w:hint="eastAsia" w:ascii="仿宋_GB2312" w:hAnsi="黑体" w:eastAsia="仿宋_GB2312"/>
            <w:sz w:val="32"/>
            <w:szCs w:val="32"/>
          </w:rPr>
          <w:t>万元、津贴补贴</w:t>
        </w:r>
      </w:ins>
      <w:ins w:id="385" w:author="user" w:date="2024-02-04T12:19:19Z">
        <w:r>
          <w:rPr>
            <w:rFonts w:hint="eastAsia" w:ascii="仿宋_GB2312" w:hAnsi="黑体" w:eastAsia="仿宋_GB2312"/>
            <w:sz w:val="32"/>
            <w:szCs w:val="32"/>
            <w:lang w:val="en-US" w:eastAsia="zh-CN"/>
          </w:rPr>
          <w:t>15.70</w:t>
        </w:r>
      </w:ins>
      <w:ins w:id="386" w:author="user" w:date="2024-02-04T12:17:45Z">
        <w:r>
          <w:rPr>
            <w:rFonts w:hint="eastAsia" w:ascii="仿宋_GB2312" w:hAnsi="黑体" w:eastAsia="仿宋_GB2312"/>
            <w:sz w:val="32"/>
            <w:szCs w:val="32"/>
          </w:rPr>
          <w:t>万元、绩效工资</w:t>
        </w:r>
      </w:ins>
      <w:ins w:id="387" w:author="user" w:date="2024-02-04T12:19:50Z">
        <w:r>
          <w:rPr>
            <w:rFonts w:hint="eastAsia" w:ascii="仿宋_GB2312" w:hAnsi="黑体" w:eastAsia="仿宋_GB2312"/>
            <w:sz w:val="32"/>
            <w:szCs w:val="32"/>
            <w:lang w:val="en-US" w:eastAsia="zh-CN"/>
          </w:rPr>
          <w:t>45.69</w:t>
        </w:r>
      </w:ins>
      <w:ins w:id="388" w:author="user" w:date="2024-02-04T12:17:45Z">
        <w:r>
          <w:rPr>
            <w:rFonts w:hint="eastAsia" w:ascii="仿宋_GB2312" w:hAnsi="黑体" w:eastAsia="仿宋_GB2312"/>
            <w:sz w:val="32"/>
            <w:szCs w:val="32"/>
          </w:rPr>
          <w:t>万元、机关事业单位基本养老保险缴费</w:t>
        </w:r>
      </w:ins>
      <w:ins w:id="389" w:author="user" w:date="2024-02-04T12:20:05Z">
        <w:r>
          <w:rPr>
            <w:rFonts w:hint="eastAsia" w:ascii="仿宋_GB2312" w:hAnsi="黑体" w:eastAsia="仿宋_GB2312"/>
            <w:sz w:val="32"/>
            <w:szCs w:val="32"/>
          </w:rPr>
          <w:t>11.49</w:t>
        </w:r>
      </w:ins>
      <w:ins w:id="390" w:author="user" w:date="2024-02-04T12:17:45Z">
        <w:r>
          <w:rPr>
            <w:rFonts w:hint="eastAsia" w:ascii="仿宋_GB2312" w:hAnsi="黑体" w:eastAsia="仿宋_GB2312"/>
            <w:sz w:val="32"/>
            <w:szCs w:val="32"/>
            <w:lang w:eastAsia="zh-CN"/>
          </w:rPr>
          <w:t>万元、</w:t>
        </w:r>
      </w:ins>
      <w:ins w:id="391" w:author="user" w:date="2024-02-04T12:20:24Z">
        <w:r>
          <w:rPr>
            <w:rFonts w:hint="eastAsia" w:ascii="仿宋_GB2312" w:hAnsi="黑体" w:eastAsia="仿宋_GB2312"/>
            <w:sz w:val="32"/>
            <w:szCs w:val="32"/>
            <w:lang w:eastAsia="zh-CN"/>
          </w:rPr>
          <w:t>职业年金缴费</w:t>
        </w:r>
      </w:ins>
      <w:ins w:id="392" w:author="user" w:date="2024-02-04T12:20:34Z">
        <w:r>
          <w:rPr>
            <w:rFonts w:hint="eastAsia" w:ascii="仿宋_GB2312" w:hAnsi="黑体" w:eastAsia="仿宋_GB2312"/>
            <w:sz w:val="32"/>
            <w:szCs w:val="32"/>
            <w:lang w:eastAsia="zh-CN"/>
          </w:rPr>
          <w:t>5.75</w:t>
        </w:r>
      </w:ins>
      <w:ins w:id="393" w:author="user" w:date="2024-02-04T12:20:36Z">
        <w:r>
          <w:rPr>
            <w:rFonts w:hint="eastAsia" w:ascii="仿宋_GB2312" w:hAnsi="黑体" w:eastAsia="仿宋_GB2312"/>
            <w:sz w:val="32"/>
            <w:szCs w:val="32"/>
            <w:lang w:eastAsia="zh-CN"/>
          </w:rPr>
          <w:t>万元</w:t>
        </w:r>
      </w:ins>
      <w:ins w:id="394" w:author="user" w:date="2024-02-04T12:20:38Z">
        <w:r>
          <w:rPr>
            <w:rFonts w:hint="eastAsia" w:ascii="仿宋_GB2312" w:hAnsi="黑体" w:eastAsia="仿宋_GB2312"/>
            <w:sz w:val="32"/>
            <w:szCs w:val="32"/>
            <w:lang w:eastAsia="zh-CN"/>
          </w:rPr>
          <w:t>、</w:t>
        </w:r>
      </w:ins>
      <w:ins w:id="395" w:author="user" w:date="2024-02-04T12:17:45Z">
        <w:r>
          <w:rPr>
            <w:rFonts w:hint="eastAsia" w:ascii="仿宋_GB2312" w:hAnsi="黑体" w:eastAsia="仿宋_GB2312"/>
            <w:sz w:val="32"/>
            <w:szCs w:val="32"/>
            <w:lang w:eastAsia="zh-CN"/>
          </w:rPr>
          <w:t>职工基本医疗保险缴费</w:t>
        </w:r>
      </w:ins>
      <w:ins w:id="396" w:author="user" w:date="2024-02-04T12:20:50Z">
        <w:r>
          <w:rPr>
            <w:rFonts w:hint="eastAsia" w:ascii="仿宋_GB2312" w:hAnsi="黑体" w:eastAsia="仿宋_GB2312"/>
            <w:sz w:val="32"/>
            <w:szCs w:val="32"/>
            <w:lang w:val="en-US" w:eastAsia="zh-CN"/>
          </w:rPr>
          <w:t>5.27</w:t>
        </w:r>
      </w:ins>
      <w:ins w:id="397" w:author="user" w:date="2024-02-04T12:17:45Z">
        <w:r>
          <w:rPr>
            <w:rFonts w:hint="eastAsia" w:ascii="仿宋_GB2312" w:hAnsi="黑体" w:eastAsia="仿宋_GB2312"/>
            <w:sz w:val="32"/>
            <w:szCs w:val="32"/>
            <w:lang w:val="en-US" w:eastAsia="zh-CN"/>
          </w:rPr>
          <w:t>万元、公务员医疗补助缴费</w:t>
        </w:r>
      </w:ins>
      <w:ins w:id="398" w:author="user" w:date="2024-02-04T12:21:01Z">
        <w:r>
          <w:rPr>
            <w:rFonts w:hint="eastAsia" w:ascii="仿宋_GB2312" w:hAnsi="黑体" w:eastAsia="仿宋_GB2312"/>
            <w:sz w:val="32"/>
            <w:szCs w:val="32"/>
            <w:lang w:val="en-US" w:eastAsia="zh-CN"/>
          </w:rPr>
          <w:t>8.17</w:t>
        </w:r>
      </w:ins>
      <w:ins w:id="399" w:author="user" w:date="2024-02-04T12:17:45Z">
        <w:r>
          <w:rPr>
            <w:rFonts w:hint="eastAsia" w:ascii="仿宋_GB2312" w:hAnsi="黑体" w:eastAsia="仿宋_GB2312"/>
            <w:sz w:val="32"/>
            <w:szCs w:val="32"/>
            <w:lang w:val="en-US" w:eastAsia="zh-CN"/>
          </w:rPr>
          <w:t>万元、其他社会保障缴费</w:t>
        </w:r>
      </w:ins>
      <w:ins w:id="400" w:author="user" w:date="2024-02-04T12:21:11Z">
        <w:r>
          <w:rPr>
            <w:rFonts w:hint="eastAsia" w:ascii="仿宋_GB2312" w:hAnsi="黑体" w:eastAsia="仿宋_GB2312"/>
            <w:sz w:val="32"/>
            <w:szCs w:val="32"/>
            <w:lang w:val="en-US" w:eastAsia="zh-CN"/>
          </w:rPr>
          <w:t>1.46</w:t>
        </w:r>
      </w:ins>
      <w:ins w:id="401" w:author="user" w:date="2024-02-04T12:17:45Z">
        <w:r>
          <w:rPr>
            <w:rFonts w:hint="eastAsia" w:ascii="仿宋_GB2312" w:hAnsi="黑体" w:eastAsia="仿宋_GB2312"/>
            <w:sz w:val="32"/>
            <w:szCs w:val="32"/>
            <w:lang w:val="en-US" w:eastAsia="zh-CN"/>
          </w:rPr>
          <w:t>万元、</w:t>
        </w:r>
      </w:ins>
      <w:ins w:id="402" w:author="user" w:date="2024-02-04T12:17:45Z">
        <w:r>
          <w:rPr>
            <w:rFonts w:hint="eastAsia" w:ascii="仿宋_GB2312" w:hAnsi="黑体" w:eastAsia="仿宋_GB2312"/>
            <w:sz w:val="32"/>
            <w:szCs w:val="32"/>
            <w:lang w:eastAsia="zh-CN"/>
          </w:rPr>
          <w:t>住房</w:t>
        </w:r>
      </w:ins>
      <w:ins w:id="403" w:author="user" w:date="2024-02-04T12:17:45Z">
        <w:r>
          <w:rPr>
            <w:rFonts w:hint="eastAsia" w:ascii="仿宋_GB2312" w:hAnsi="黑体" w:eastAsia="仿宋_GB2312"/>
            <w:sz w:val="32"/>
            <w:szCs w:val="32"/>
          </w:rPr>
          <w:t>公积金</w:t>
        </w:r>
      </w:ins>
      <w:ins w:id="404" w:author="user" w:date="2024-02-04T12:21:25Z">
        <w:r>
          <w:rPr>
            <w:rFonts w:hint="eastAsia" w:ascii="仿宋_GB2312" w:hAnsi="黑体" w:eastAsia="仿宋_GB2312"/>
            <w:sz w:val="32"/>
            <w:szCs w:val="32"/>
            <w:lang w:val="en-US" w:eastAsia="zh-CN"/>
          </w:rPr>
          <w:t>9.80</w:t>
        </w:r>
      </w:ins>
      <w:ins w:id="405" w:author="user" w:date="2024-02-04T12:17:45Z">
        <w:r>
          <w:rPr>
            <w:rFonts w:hint="eastAsia" w:ascii="仿宋_GB2312" w:hAnsi="黑体" w:eastAsia="仿宋_GB2312"/>
            <w:sz w:val="32"/>
            <w:szCs w:val="32"/>
          </w:rPr>
          <w:t>万元、医疗费</w:t>
        </w:r>
      </w:ins>
      <w:ins w:id="406" w:author="user" w:date="2024-02-04T12:21:36Z">
        <w:r>
          <w:rPr>
            <w:rFonts w:hint="eastAsia" w:ascii="仿宋_GB2312" w:hAnsi="黑体" w:eastAsia="仿宋_GB2312"/>
            <w:sz w:val="32"/>
            <w:szCs w:val="32"/>
            <w:lang w:val="en-US" w:eastAsia="zh-CN"/>
          </w:rPr>
          <w:t>0.58</w:t>
        </w:r>
      </w:ins>
      <w:ins w:id="407" w:author="user" w:date="2024-02-04T12:17:45Z">
        <w:r>
          <w:rPr>
            <w:rFonts w:hint="eastAsia" w:ascii="仿宋_GB2312" w:hAnsi="黑体" w:eastAsia="仿宋_GB2312"/>
            <w:sz w:val="32"/>
            <w:szCs w:val="32"/>
            <w:lang w:val="en-US" w:eastAsia="zh-CN"/>
          </w:rPr>
          <w:t>万元、邮电费0.70万元、医疗费补助</w:t>
        </w:r>
      </w:ins>
      <w:ins w:id="408" w:author="user" w:date="2024-02-04T12:22:34Z">
        <w:r>
          <w:rPr>
            <w:rFonts w:hint="eastAsia" w:ascii="仿宋_GB2312" w:hAnsi="黑体" w:eastAsia="仿宋_GB2312"/>
            <w:sz w:val="32"/>
            <w:szCs w:val="32"/>
            <w:lang w:val="en-US" w:eastAsia="zh-CN"/>
          </w:rPr>
          <w:t>2.96</w:t>
        </w:r>
      </w:ins>
      <w:ins w:id="409" w:author="user" w:date="2024-02-04T12:17:45Z">
        <w:r>
          <w:rPr>
            <w:rFonts w:hint="eastAsia" w:ascii="仿宋_GB2312" w:hAnsi="黑体" w:eastAsia="仿宋_GB2312"/>
            <w:sz w:val="32"/>
            <w:szCs w:val="32"/>
            <w:lang w:val="en-US" w:eastAsia="zh-CN"/>
          </w:rPr>
          <w:t>万元</w:t>
        </w:r>
      </w:ins>
      <w:ins w:id="410" w:author="user" w:date="2024-02-04T12:22:51Z">
        <w:r>
          <w:rPr>
            <w:rFonts w:hint="eastAsia" w:ascii="仿宋_GB2312" w:hAnsi="黑体" w:eastAsia="仿宋_GB2312"/>
            <w:sz w:val="32"/>
            <w:szCs w:val="32"/>
            <w:lang w:val="en-US" w:eastAsia="zh-CN"/>
          </w:rPr>
          <w:t>、</w:t>
        </w:r>
      </w:ins>
      <w:ins w:id="411" w:author="user" w:date="2024-02-04T12:22:52Z">
        <w:r>
          <w:rPr>
            <w:rFonts w:hint="eastAsia" w:ascii="仿宋_GB2312" w:hAnsi="黑体" w:eastAsia="仿宋_GB2312"/>
            <w:sz w:val="32"/>
            <w:szCs w:val="32"/>
            <w:lang w:val="en-US" w:eastAsia="zh-CN"/>
          </w:rPr>
          <w:t>其他对个人和家庭的补助</w:t>
        </w:r>
      </w:ins>
      <w:ins w:id="412" w:author="user" w:date="2024-02-04T12:23:00Z">
        <w:r>
          <w:rPr>
            <w:rFonts w:hint="eastAsia" w:ascii="仿宋_GB2312" w:hAnsi="黑体" w:eastAsia="仿宋_GB2312"/>
            <w:sz w:val="32"/>
            <w:szCs w:val="32"/>
            <w:lang w:val="en-US" w:eastAsia="zh-CN"/>
          </w:rPr>
          <w:t>0.36</w:t>
        </w:r>
      </w:ins>
      <w:ins w:id="413" w:author="user" w:date="2024-02-04T12:23:02Z">
        <w:r>
          <w:rPr>
            <w:rFonts w:hint="eastAsia" w:ascii="仿宋_GB2312" w:hAnsi="黑体" w:eastAsia="仿宋_GB2312"/>
            <w:sz w:val="32"/>
            <w:szCs w:val="32"/>
            <w:lang w:val="en-US" w:eastAsia="zh-CN"/>
          </w:rPr>
          <w:t>万元</w:t>
        </w:r>
      </w:ins>
      <w:ins w:id="414" w:author="user" w:date="2024-02-04T12:17:45Z">
        <w:r>
          <w:rPr>
            <w:rFonts w:hint="eastAsia" w:ascii="仿宋_GB2312" w:hAnsi="黑体" w:eastAsia="仿宋_GB2312"/>
            <w:sz w:val="32"/>
            <w:szCs w:val="32"/>
            <w:lang w:val="en-US" w:eastAsia="zh-CN"/>
          </w:rPr>
          <w:t>。</w:t>
        </w:r>
      </w:ins>
    </w:p>
    <w:p>
      <w:pPr>
        <w:spacing w:after="120" w:line="360" w:lineRule="auto"/>
        <w:ind w:firstLine="640" w:firstLineChars="200"/>
        <w:rPr>
          <w:ins w:id="415" w:author="user" w:date="2024-02-04T12:17:45Z"/>
          <w:rFonts w:ascii="仿宋_GB2312" w:hAnsi="黑体" w:eastAsia="仿宋_GB2312"/>
          <w:sz w:val="32"/>
          <w:szCs w:val="32"/>
        </w:rPr>
      </w:pPr>
      <w:ins w:id="416" w:author="user" w:date="2024-02-04T12:17:45Z">
        <w:r>
          <w:rPr>
            <w:rFonts w:hint="eastAsia" w:ascii="仿宋_GB2312" w:hAnsi="黑体" w:eastAsia="仿宋_GB2312"/>
            <w:sz w:val="32"/>
            <w:szCs w:val="32"/>
          </w:rPr>
          <w:t>公用经费</w:t>
        </w:r>
      </w:ins>
      <w:ins w:id="417" w:author="user" w:date="2024-02-04T12:28:36Z">
        <w:r>
          <w:rPr>
            <w:rFonts w:hint="eastAsia" w:ascii="仿宋_GB2312" w:hAnsi="黑体" w:eastAsia="仿宋_GB2312" w:cs="仿宋_GB2312"/>
            <w:sz w:val="32"/>
            <w:szCs w:val="32"/>
            <w:lang w:val="en-US" w:eastAsia="zh-CN"/>
          </w:rPr>
          <w:t>10.</w:t>
        </w:r>
      </w:ins>
      <w:ins w:id="418" w:author="user" w:date="2024-02-04T12:28:37Z">
        <w:r>
          <w:rPr>
            <w:rFonts w:hint="eastAsia" w:ascii="仿宋_GB2312" w:hAnsi="黑体" w:eastAsia="仿宋_GB2312" w:cs="仿宋_GB2312"/>
            <w:sz w:val="32"/>
            <w:szCs w:val="32"/>
            <w:lang w:val="en-US" w:eastAsia="zh-CN"/>
          </w:rPr>
          <w:t>41</w:t>
        </w:r>
      </w:ins>
      <w:ins w:id="419" w:author="user" w:date="2024-02-04T12:17:45Z">
        <w:r>
          <w:rPr>
            <w:rFonts w:hint="eastAsia" w:ascii="仿宋_GB2312" w:hAnsi="黑体" w:eastAsia="仿宋_GB2312"/>
            <w:sz w:val="32"/>
            <w:szCs w:val="32"/>
          </w:rPr>
          <w:t>万元，主要包括：</w:t>
        </w:r>
      </w:ins>
      <w:ins w:id="420" w:author="user" w:date="2024-02-04T12:23:23Z">
        <w:r>
          <w:rPr>
            <w:rFonts w:hint="eastAsia" w:ascii="仿宋_GB2312" w:hAnsi="黑体" w:eastAsia="仿宋_GB2312"/>
            <w:sz w:val="32"/>
            <w:szCs w:val="32"/>
          </w:rPr>
          <w:t>其他社会保障缴费</w:t>
        </w:r>
      </w:ins>
      <w:ins w:id="421" w:author="user" w:date="2024-02-04T12:23:43Z">
        <w:r>
          <w:rPr>
            <w:rFonts w:hint="eastAsia" w:ascii="仿宋_GB2312" w:hAnsi="黑体" w:eastAsia="仿宋_GB2312"/>
            <w:sz w:val="32"/>
            <w:szCs w:val="32"/>
          </w:rPr>
          <w:t>0.59</w:t>
        </w:r>
      </w:ins>
      <w:ins w:id="422" w:author="user" w:date="2024-02-04T12:23:48Z">
        <w:r>
          <w:rPr>
            <w:rFonts w:hint="eastAsia" w:ascii="仿宋_GB2312" w:hAnsi="黑体" w:eastAsia="仿宋_GB2312"/>
            <w:sz w:val="32"/>
            <w:szCs w:val="32"/>
            <w:lang w:eastAsia="zh-CN"/>
          </w:rPr>
          <w:t>万元</w:t>
        </w:r>
      </w:ins>
      <w:ins w:id="423" w:author="user" w:date="2024-02-04T12:23:49Z">
        <w:r>
          <w:rPr>
            <w:rFonts w:hint="eastAsia" w:ascii="仿宋_GB2312" w:hAnsi="黑体" w:eastAsia="仿宋_GB2312"/>
            <w:sz w:val="32"/>
            <w:szCs w:val="32"/>
            <w:lang w:eastAsia="zh-CN"/>
          </w:rPr>
          <w:t>、</w:t>
        </w:r>
      </w:ins>
      <w:ins w:id="424" w:author="user" w:date="2024-02-04T12:17:45Z">
        <w:r>
          <w:rPr>
            <w:rFonts w:hint="eastAsia" w:ascii="仿宋_GB2312" w:hAnsi="黑体" w:eastAsia="仿宋_GB2312"/>
            <w:sz w:val="32"/>
            <w:szCs w:val="32"/>
          </w:rPr>
          <w:t>办公费</w:t>
        </w:r>
      </w:ins>
      <w:ins w:id="425" w:author="user" w:date="2024-02-04T12:24:08Z">
        <w:r>
          <w:rPr>
            <w:rFonts w:hint="eastAsia" w:ascii="仿宋_GB2312" w:hAnsi="黑体" w:eastAsia="仿宋_GB2312"/>
            <w:sz w:val="32"/>
            <w:szCs w:val="32"/>
            <w:lang w:val="en-US" w:eastAsia="zh-CN"/>
          </w:rPr>
          <w:t>0.98</w:t>
        </w:r>
      </w:ins>
      <w:ins w:id="426" w:author="user" w:date="2024-02-04T12:17:45Z">
        <w:r>
          <w:rPr>
            <w:rFonts w:hint="eastAsia" w:ascii="仿宋_GB2312" w:hAnsi="黑体" w:eastAsia="仿宋_GB2312"/>
            <w:sz w:val="32"/>
            <w:szCs w:val="32"/>
          </w:rPr>
          <w:t>万元、手续费</w:t>
        </w:r>
      </w:ins>
      <w:ins w:id="427" w:author="user" w:date="2024-02-04T12:24:41Z">
        <w:r>
          <w:rPr>
            <w:rFonts w:hint="eastAsia" w:ascii="仿宋_GB2312" w:hAnsi="黑体" w:eastAsia="仿宋_GB2312"/>
            <w:sz w:val="32"/>
            <w:szCs w:val="32"/>
          </w:rPr>
          <w:t>0.1</w:t>
        </w:r>
      </w:ins>
      <w:ins w:id="428" w:author="user" w:date="2024-02-04T12:17:45Z">
        <w:r>
          <w:rPr>
            <w:rFonts w:hint="eastAsia" w:ascii="仿宋_GB2312" w:hAnsi="黑体" w:eastAsia="仿宋_GB2312"/>
            <w:sz w:val="32"/>
            <w:szCs w:val="32"/>
          </w:rPr>
          <w:t>万元、水费0.</w:t>
        </w:r>
      </w:ins>
      <w:ins w:id="429" w:author="user" w:date="2024-02-04T12:17:45Z">
        <w:r>
          <w:rPr>
            <w:rFonts w:hint="eastAsia" w:ascii="仿宋_GB2312" w:hAnsi="黑体" w:eastAsia="仿宋_GB2312"/>
            <w:sz w:val="32"/>
            <w:szCs w:val="32"/>
            <w:lang w:val="en-US" w:eastAsia="zh-CN"/>
          </w:rPr>
          <w:t>05</w:t>
        </w:r>
      </w:ins>
      <w:ins w:id="430" w:author="user" w:date="2024-02-04T12:17:45Z">
        <w:r>
          <w:rPr>
            <w:rFonts w:hint="eastAsia" w:ascii="仿宋_GB2312" w:hAnsi="黑体" w:eastAsia="仿宋_GB2312"/>
            <w:sz w:val="32"/>
            <w:szCs w:val="32"/>
          </w:rPr>
          <w:t>万元、电费</w:t>
        </w:r>
      </w:ins>
      <w:ins w:id="431" w:author="user" w:date="2024-02-04T12:17:45Z">
        <w:r>
          <w:rPr>
            <w:rFonts w:hint="eastAsia" w:ascii="仿宋_GB2312" w:hAnsi="黑体" w:eastAsia="仿宋_GB2312"/>
            <w:sz w:val="32"/>
            <w:szCs w:val="32"/>
            <w:lang w:val="en-US" w:eastAsia="zh-CN"/>
          </w:rPr>
          <w:t>0.71</w:t>
        </w:r>
      </w:ins>
      <w:ins w:id="432" w:author="user" w:date="2024-02-04T12:17:45Z">
        <w:r>
          <w:rPr>
            <w:rFonts w:hint="eastAsia" w:ascii="仿宋_GB2312" w:hAnsi="黑体" w:eastAsia="仿宋_GB2312"/>
            <w:sz w:val="32"/>
            <w:szCs w:val="32"/>
          </w:rPr>
          <w:t>万元、</w:t>
        </w:r>
      </w:ins>
      <w:ins w:id="433" w:author="user" w:date="2024-02-04T12:25:06Z">
        <w:r>
          <w:rPr>
            <w:rFonts w:hint="eastAsia" w:ascii="仿宋_GB2312" w:hAnsi="黑体" w:eastAsia="仿宋_GB2312"/>
            <w:sz w:val="32"/>
            <w:szCs w:val="32"/>
          </w:rPr>
          <w:t>物业管理费0.</w:t>
        </w:r>
      </w:ins>
      <w:ins w:id="434" w:author="user" w:date="2024-02-04T12:25:06Z">
        <w:r>
          <w:rPr>
            <w:rFonts w:hint="eastAsia" w:ascii="仿宋_GB2312" w:hAnsi="黑体" w:eastAsia="仿宋_GB2312"/>
            <w:sz w:val="32"/>
            <w:szCs w:val="32"/>
            <w:lang w:val="en-US" w:eastAsia="zh-CN"/>
          </w:rPr>
          <w:t>16</w:t>
        </w:r>
      </w:ins>
      <w:ins w:id="435" w:author="user" w:date="2024-02-04T12:25:06Z">
        <w:r>
          <w:rPr>
            <w:rFonts w:hint="eastAsia" w:ascii="仿宋_GB2312" w:hAnsi="黑体" w:eastAsia="仿宋_GB2312"/>
            <w:sz w:val="32"/>
            <w:szCs w:val="32"/>
          </w:rPr>
          <w:t>万元</w:t>
        </w:r>
      </w:ins>
      <w:ins w:id="436" w:author="user" w:date="2024-02-04T12:17:45Z">
        <w:r>
          <w:rPr>
            <w:rFonts w:hint="eastAsia" w:ascii="仿宋_GB2312" w:hAnsi="黑体" w:eastAsia="仿宋_GB2312"/>
            <w:sz w:val="32"/>
            <w:szCs w:val="32"/>
          </w:rPr>
          <w:t>、差旅费</w:t>
        </w:r>
      </w:ins>
      <w:ins w:id="437" w:author="user" w:date="2024-02-04T12:25:30Z">
        <w:r>
          <w:rPr>
            <w:rFonts w:hint="eastAsia" w:ascii="仿宋_GB2312" w:hAnsi="黑体" w:eastAsia="仿宋_GB2312"/>
            <w:sz w:val="32"/>
            <w:szCs w:val="32"/>
            <w:lang w:val="en-US" w:eastAsia="zh-CN"/>
          </w:rPr>
          <w:t>3.00</w:t>
        </w:r>
      </w:ins>
      <w:ins w:id="438" w:author="user" w:date="2024-02-04T12:17:45Z">
        <w:r>
          <w:rPr>
            <w:rFonts w:hint="eastAsia" w:ascii="仿宋_GB2312" w:hAnsi="黑体" w:eastAsia="仿宋_GB2312"/>
            <w:sz w:val="32"/>
            <w:szCs w:val="32"/>
          </w:rPr>
          <w:t>万元、</w:t>
        </w:r>
      </w:ins>
      <w:ins w:id="439" w:author="user" w:date="2024-02-04T12:26:09Z">
        <w:r>
          <w:rPr>
            <w:rFonts w:hint="eastAsia" w:ascii="仿宋_GB2312" w:hAnsi="黑体" w:eastAsia="仿宋_GB2312"/>
            <w:sz w:val="32"/>
            <w:szCs w:val="32"/>
          </w:rPr>
          <w:t>培训费</w:t>
        </w:r>
      </w:ins>
      <w:ins w:id="440" w:author="user" w:date="2024-02-04T12:26:09Z">
        <w:r>
          <w:rPr>
            <w:rFonts w:hint="eastAsia" w:ascii="仿宋_GB2312" w:hAnsi="黑体" w:eastAsia="仿宋_GB2312"/>
            <w:sz w:val="32"/>
            <w:szCs w:val="32"/>
            <w:lang w:val="en-US" w:eastAsia="zh-CN"/>
          </w:rPr>
          <w:t>0.30</w:t>
        </w:r>
      </w:ins>
      <w:ins w:id="441" w:author="user" w:date="2024-02-04T12:26:09Z">
        <w:r>
          <w:rPr>
            <w:rFonts w:hint="eastAsia" w:ascii="仿宋_GB2312" w:hAnsi="黑体" w:eastAsia="仿宋_GB2312"/>
            <w:sz w:val="32"/>
            <w:szCs w:val="32"/>
          </w:rPr>
          <w:t>万元、</w:t>
        </w:r>
      </w:ins>
      <w:ins w:id="442" w:author="user" w:date="2024-02-04T12:26:33Z">
        <w:r>
          <w:rPr>
            <w:rFonts w:hint="eastAsia" w:ascii="仿宋_GB2312" w:hAnsi="黑体" w:eastAsia="仿宋_GB2312"/>
            <w:sz w:val="32"/>
            <w:szCs w:val="32"/>
          </w:rPr>
          <w:t>工会</w:t>
        </w:r>
      </w:ins>
      <w:ins w:id="443" w:author="user" w:date="2024-02-04T12:26:33Z">
        <w:r>
          <w:rPr>
            <w:rFonts w:hint="eastAsia" w:ascii="仿宋_GB2312" w:hAnsi="黑体" w:eastAsia="仿宋_GB2312"/>
            <w:sz w:val="32"/>
            <w:szCs w:val="32"/>
            <w:lang w:val="en-US" w:eastAsia="zh-CN"/>
          </w:rPr>
          <w:t>1.17</w:t>
        </w:r>
      </w:ins>
      <w:ins w:id="444" w:author="user" w:date="2024-02-04T12:26:33Z">
        <w:r>
          <w:rPr>
            <w:rFonts w:hint="eastAsia" w:ascii="仿宋_GB2312" w:hAnsi="黑体" w:eastAsia="仿宋_GB2312"/>
            <w:sz w:val="32"/>
            <w:szCs w:val="32"/>
          </w:rPr>
          <w:t>万元、</w:t>
        </w:r>
      </w:ins>
      <w:ins w:id="445" w:author="user" w:date="2024-02-04T12:27:03Z">
        <w:r>
          <w:rPr>
            <w:rFonts w:hint="eastAsia" w:ascii="仿宋_GB2312" w:hAnsi="黑体" w:eastAsia="仿宋_GB2312"/>
            <w:sz w:val="32"/>
            <w:szCs w:val="32"/>
          </w:rPr>
          <w:t>其他商品和服务支出</w:t>
        </w:r>
      </w:ins>
      <w:ins w:id="446" w:author="user" w:date="2024-02-04T12:27:03Z">
        <w:r>
          <w:rPr>
            <w:rFonts w:hint="eastAsia" w:ascii="仿宋_GB2312" w:hAnsi="黑体" w:eastAsia="仿宋_GB2312"/>
            <w:sz w:val="32"/>
            <w:szCs w:val="32"/>
            <w:lang w:val="en-US" w:eastAsia="zh-CN"/>
          </w:rPr>
          <w:t>2.40</w:t>
        </w:r>
      </w:ins>
      <w:ins w:id="447" w:author="user" w:date="2024-02-04T12:27:03Z">
        <w:r>
          <w:rPr>
            <w:rFonts w:hint="eastAsia" w:ascii="仿宋_GB2312" w:hAnsi="黑体" w:eastAsia="仿宋_GB2312"/>
            <w:sz w:val="32"/>
            <w:szCs w:val="32"/>
          </w:rPr>
          <w:t>万元、</w:t>
        </w:r>
      </w:ins>
      <w:ins w:id="448" w:author="user" w:date="2024-02-04T12:27:29Z">
        <w:r>
          <w:rPr>
            <w:rFonts w:hint="eastAsia" w:ascii="仿宋_GB2312" w:hAnsi="黑体" w:eastAsia="仿宋_GB2312"/>
            <w:sz w:val="32"/>
            <w:szCs w:val="32"/>
            <w:lang w:eastAsia="zh-CN"/>
          </w:rPr>
          <w:t>救济费</w:t>
        </w:r>
      </w:ins>
      <w:ins w:id="449" w:author="user" w:date="2024-02-04T12:27:30Z">
        <w:r>
          <w:rPr>
            <w:rFonts w:hint="eastAsia" w:ascii="仿宋_GB2312" w:hAnsi="黑体" w:eastAsia="仿宋_GB2312"/>
            <w:sz w:val="32"/>
            <w:szCs w:val="32"/>
            <w:lang w:val="en-US" w:eastAsia="zh-CN"/>
          </w:rPr>
          <w:t>0.15</w:t>
        </w:r>
      </w:ins>
      <w:ins w:id="450" w:author="user" w:date="2024-02-04T12:27:32Z">
        <w:r>
          <w:rPr>
            <w:rFonts w:hint="eastAsia" w:ascii="仿宋_GB2312" w:hAnsi="黑体" w:eastAsia="仿宋_GB2312"/>
            <w:sz w:val="32"/>
            <w:szCs w:val="32"/>
            <w:lang w:val="en-US" w:eastAsia="zh-CN"/>
          </w:rPr>
          <w:t>万元</w:t>
        </w:r>
      </w:ins>
      <w:ins w:id="451" w:author="user" w:date="2024-02-04T12:27:33Z">
        <w:r>
          <w:rPr>
            <w:rFonts w:hint="eastAsia" w:ascii="仿宋_GB2312" w:hAnsi="黑体" w:eastAsia="仿宋_GB2312"/>
            <w:sz w:val="32"/>
            <w:szCs w:val="32"/>
            <w:lang w:val="en-US" w:eastAsia="zh-CN"/>
          </w:rPr>
          <w:t>、</w:t>
        </w:r>
      </w:ins>
      <w:ins w:id="452" w:author="user" w:date="2024-02-04T12:17:45Z">
        <w:r>
          <w:rPr>
            <w:rFonts w:hint="eastAsia" w:ascii="仿宋_GB2312" w:hAnsi="黑体" w:eastAsia="仿宋_GB2312"/>
            <w:sz w:val="32"/>
            <w:szCs w:val="32"/>
            <w:lang w:val="en-US" w:eastAsia="zh-CN"/>
          </w:rPr>
          <w:t>其他对个人和家庭的补助</w:t>
        </w:r>
      </w:ins>
      <w:ins w:id="453" w:author="user" w:date="2024-02-04T12:28:05Z">
        <w:r>
          <w:rPr>
            <w:rFonts w:hint="eastAsia" w:ascii="仿宋_GB2312" w:hAnsi="黑体" w:eastAsia="仿宋_GB2312"/>
            <w:sz w:val="32"/>
            <w:szCs w:val="32"/>
            <w:lang w:val="en-US" w:eastAsia="zh-CN"/>
          </w:rPr>
          <w:t>0.80</w:t>
        </w:r>
      </w:ins>
      <w:ins w:id="454" w:author="user" w:date="2024-02-04T12:17:45Z">
        <w:r>
          <w:rPr>
            <w:rFonts w:hint="eastAsia" w:ascii="仿宋_GB2312" w:hAnsi="黑体" w:eastAsia="仿宋_GB2312"/>
            <w:sz w:val="32"/>
            <w:szCs w:val="32"/>
            <w:lang w:val="en-US" w:eastAsia="zh-CN"/>
          </w:rPr>
          <w:t>万元。</w:t>
        </w:r>
      </w:ins>
    </w:p>
    <w:p>
      <w:pPr>
        <w:ind w:firstLine="640" w:firstLineChars="200"/>
        <w:rPr>
          <w:ins w:id="455" w:author="user" w:date="2024-02-04T12:17:42Z"/>
          <w:rFonts w:hint="eastAsia" w:ascii="仿宋_GB2312" w:hAnsi="黑体" w:eastAsia="仿宋_GB2312"/>
          <w:sz w:val="32"/>
          <w:szCs w:val="32"/>
        </w:rPr>
      </w:pPr>
    </w:p>
    <w:p>
      <w:pPr>
        <w:ind w:firstLine="640" w:firstLineChars="200"/>
        <w:rPr>
          <w:ins w:id="456" w:author="user" w:date="2024-02-04T12:17:42Z"/>
          <w:rFonts w:hint="eastAsia" w:ascii="仿宋_GB2312" w:hAnsi="黑体" w:eastAsia="仿宋_GB2312"/>
          <w:sz w:val="32"/>
          <w:szCs w:val="32"/>
        </w:rPr>
      </w:pPr>
    </w:p>
    <w:p>
      <w:pPr>
        <w:ind w:firstLine="640" w:firstLineChars="200"/>
        <w:rPr>
          <w:ins w:id="457" w:author="user" w:date="2024-02-04T12:17:43Z"/>
          <w:rFonts w:hint="eastAsia" w:ascii="仿宋_GB2312" w:hAnsi="黑体" w:eastAsia="仿宋_GB2312"/>
          <w:sz w:val="32"/>
          <w:szCs w:val="32"/>
        </w:rPr>
      </w:pPr>
    </w:p>
    <w:p>
      <w:pPr>
        <w:ind w:firstLine="640" w:firstLineChars="200"/>
        <w:rPr>
          <w:ins w:id="458" w:author="user" w:date="2024-02-04T12:17:43Z"/>
          <w:rFonts w:hint="eastAsia" w:ascii="仿宋_GB2312" w:hAnsi="黑体" w:eastAsia="仿宋_GB2312"/>
          <w:sz w:val="32"/>
          <w:szCs w:val="32"/>
        </w:rPr>
      </w:pPr>
    </w:p>
    <w:p>
      <w:pPr>
        <w:ind w:firstLine="640" w:firstLineChars="200"/>
        <w:rPr>
          <w:del w:id="459" w:author="user" w:date="2024-02-04T12:30:30Z"/>
          <w:rFonts w:ascii="仿宋_GB2312" w:hAnsi="黑体" w:eastAsia="仿宋_GB2312"/>
          <w:sz w:val="32"/>
          <w:szCs w:val="32"/>
        </w:rPr>
      </w:pPr>
      <w:del w:id="460" w:author="user" w:date="2024-02-04T12:30:30Z">
        <w:r>
          <w:rPr>
            <w:rFonts w:hint="eastAsia" w:ascii="仿宋_GB2312" w:hAnsi="黑体" w:eastAsia="仿宋_GB2312"/>
            <w:sz w:val="32"/>
            <w:szCs w:val="32"/>
          </w:rPr>
          <w:delText>××（部门）</w:delText>
        </w:r>
      </w:del>
      <w:del w:id="461" w:author="user" w:date="2024-02-04T12:30:30Z">
        <w:r>
          <w:rPr>
            <w:rFonts w:hint="eastAsia" w:ascii="仿宋_GB2312" w:hAnsi="黑体" w:eastAsia="仿宋_GB2312" w:cs="仿宋_GB2312"/>
            <w:sz w:val="32"/>
            <w:szCs w:val="32"/>
          </w:rPr>
          <w:delText>××</w:delText>
        </w:r>
      </w:del>
      <w:del w:id="462" w:author="user" w:date="2024-02-04T12:30:30Z">
        <w:r>
          <w:rPr>
            <w:rFonts w:hint="eastAsia" w:ascii="仿宋_GB2312" w:hAnsi="黑体" w:eastAsia="仿宋_GB2312"/>
            <w:sz w:val="32"/>
            <w:szCs w:val="32"/>
          </w:rPr>
          <w:delText>年一般公共预算基本支出为</w:delText>
        </w:r>
      </w:del>
      <w:del w:id="463" w:author="user" w:date="2024-02-04T12:30:30Z">
        <w:r>
          <w:rPr>
            <w:rFonts w:hint="eastAsia" w:ascii="仿宋_GB2312" w:hAnsi="黑体" w:eastAsia="仿宋_GB2312" w:cs="仿宋_GB2312"/>
            <w:sz w:val="32"/>
            <w:szCs w:val="32"/>
          </w:rPr>
          <w:delText>××</w:delText>
        </w:r>
      </w:del>
      <w:del w:id="464" w:author="user" w:date="2024-02-04T12:30:30Z">
        <w:r>
          <w:rPr>
            <w:rFonts w:hint="eastAsia" w:ascii="仿宋_GB2312" w:hAnsi="黑体" w:eastAsia="仿宋_GB2312"/>
            <w:sz w:val="32"/>
            <w:szCs w:val="32"/>
          </w:rPr>
          <w:delText>万元，其中：</w:delText>
        </w:r>
      </w:del>
    </w:p>
    <w:p>
      <w:pPr>
        <w:ind w:firstLine="640" w:firstLineChars="200"/>
        <w:rPr>
          <w:del w:id="465" w:author="user" w:date="2024-02-04T12:30:30Z"/>
          <w:rFonts w:ascii="仿宋_GB2312" w:hAnsi="黑体" w:eastAsia="仿宋_GB2312"/>
          <w:sz w:val="32"/>
          <w:szCs w:val="32"/>
        </w:rPr>
      </w:pPr>
      <w:del w:id="466" w:author="user" w:date="2024-02-04T12:30:30Z">
        <w:r>
          <w:rPr>
            <w:rFonts w:hint="eastAsia" w:ascii="仿宋_GB2312" w:hAnsi="黑体" w:eastAsia="仿宋_GB2312"/>
            <w:sz w:val="32"/>
            <w:szCs w:val="32"/>
          </w:rPr>
          <w:delText>人员经费</w:delText>
        </w:r>
      </w:del>
      <w:del w:id="467" w:author="user" w:date="2024-02-04T12:30:30Z">
        <w:r>
          <w:rPr>
            <w:rFonts w:hint="eastAsia" w:ascii="仿宋_GB2312" w:hAnsi="黑体" w:eastAsia="仿宋_GB2312" w:cs="仿宋_GB2312"/>
            <w:sz w:val="32"/>
            <w:szCs w:val="32"/>
          </w:rPr>
          <w:delText>××</w:delText>
        </w:r>
      </w:del>
      <w:del w:id="468" w:author="user" w:date="2024-02-04T12:30:30Z">
        <w:r>
          <w:rPr>
            <w:rFonts w:hint="eastAsia" w:ascii="仿宋_GB2312" w:hAnsi="黑体" w:eastAsia="仿宋_GB2312"/>
            <w:sz w:val="32"/>
            <w:szCs w:val="32"/>
          </w:rPr>
          <w:delText>万元，主要包括：基本工资、津贴补贴、奖金、社会保障缴费、</w:delText>
        </w:r>
      </w:del>
      <w:del w:id="469" w:author="user" w:date="2024-02-04T12:30:30Z">
        <w:r>
          <w:rPr>
            <w:rFonts w:ascii="仿宋_GB2312" w:hAnsi="黑体" w:eastAsia="仿宋_GB2312"/>
            <w:sz w:val="32"/>
            <w:szCs w:val="32"/>
          </w:rPr>
          <w:delText>……</w:delText>
        </w:r>
      </w:del>
      <w:del w:id="470" w:author="user" w:date="2024-02-04T12:30:30Z">
        <w:r>
          <w:rPr>
            <w:rFonts w:hint="eastAsia" w:ascii="仿宋_GB2312" w:hAnsi="黑体" w:eastAsia="仿宋_GB2312"/>
            <w:sz w:val="32"/>
            <w:szCs w:val="32"/>
          </w:rPr>
          <w:delText>;</w:delText>
        </w:r>
      </w:del>
    </w:p>
    <w:p>
      <w:pPr>
        <w:ind w:firstLine="640" w:firstLineChars="200"/>
        <w:rPr>
          <w:del w:id="471" w:author="user" w:date="2024-02-04T12:30:30Z"/>
          <w:rFonts w:ascii="仿宋_GB2312" w:hAnsi="黑体" w:eastAsia="仿宋_GB2312"/>
          <w:sz w:val="32"/>
          <w:szCs w:val="32"/>
        </w:rPr>
      </w:pPr>
      <w:del w:id="472" w:author="user" w:date="2024-02-04T12:30:30Z">
        <w:r>
          <w:rPr>
            <w:rFonts w:hint="eastAsia" w:ascii="仿宋_GB2312" w:hAnsi="黑体" w:eastAsia="仿宋_GB2312"/>
            <w:sz w:val="32"/>
            <w:szCs w:val="32"/>
          </w:rPr>
          <w:delText>公用经费</w:delText>
        </w:r>
      </w:del>
      <w:del w:id="473" w:author="user" w:date="2024-02-04T12:30:30Z">
        <w:r>
          <w:rPr>
            <w:rFonts w:hint="eastAsia" w:ascii="仿宋_GB2312" w:hAnsi="黑体" w:eastAsia="仿宋_GB2312" w:cs="仿宋_GB2312"/>
            <w:sz w:val="32"/>
            <w:szCs w:val="32"/>
          </w:rPr>
          <w:delText>××</w:delText>
        </w:r>
      </w:del>
      <w:del w:id="474" w:author="user" w:date="2024-02-04T12:30:30Z">
        <w:r>
          <w:rPr>
            <w:rFonts w:hint="eastAsia" w:ascii="仿宋_GB2312" w:hAnsi="黑体" w:eastAsia="仿宋_GB2312"/>
            <w:sz w:val="32"/>
            <w:szCs w:val="32"/>
          </w:rPr>
          <w:delText>万元，主要包括：办公费、咨询费、手续费、水费、电费、</w:delText>
        </w:r>
      </w:del>
      <w:del w:id="475" w:author="user" w:date="2024-02-04T12:30:30Z">
        <w:r>
          <w:rPr>
            <w:rFonts w:ascii="仿宋_GB2312" w:hAnsi="黑体" w:eastAsia="仿宋_GB2312"/>
            <w:sz w:val="32"/>
            <w:szCs w:val="32"/>
          </w:rPr>
          <w:delText>……</w:delText>
        </w:r>
      </w:del>
      <w:del w:id="476" w:author="user" w:date="2024-02-04T12:30:30Z">
        <w:r>
          <w:rPr>
            <w:rFonts w:hint="eastAsia" w:ascii="仿宋_GB2312" w:hAnsi="黑体" w:eastAsia="仿宋_GB2312"/>
            <w:sz w:val="32"/>
            <w:szCs w:val="32"/>
          </w:rPr>
          <w:delText>。</w:delText>
        </w:r>
      </w:del>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ins w:id="477" w:author="user" w:date="2024-02-06T15:54:45Z">
        <w:r>
          <w:rPr>
            <w:rFonts w:hint="eastAsia" w:ascii="仿宋_GB2312" w:hAnsi="黑体" w:eastAsia="仿宋_GB2312" w:cs="仿宋_GB2312"/>
            <w:sz w:val="32"/>
            <w:szCs w:val="32"/>
            <w:lang w:eastAsia="zh-CN"/>
          </w:rPr>
          <w:t>海口市改制企业离休干部管理服务中心</w:t>
        </w:r>
      </w:ins>
      <w:del w:id="478" w:author="user" w:date="2024-02-06T15:54:45Z">
        <w:r>
          <w:rPr>
            <w:rFonts w:hint="eastAsia" w:ascii="仿宋_GB2312" w:hAnsi="黑体" w:eastAsia="仿宋_GB2312"/>
            <w:sz w:val="32"/>
            <w:szCs w:val="32"/>
          </w:rPr>
          <w:delText>××</w:delText>
        </w:r>
      </w:del>
      <w:r>
        <w:rPr>
          <w:rFonts w:hint="eastAsia" w:ascii="黑体" w:hAnsi="黑体" w:eastAsia="黑体" w:cs="Times New Roman"/>
          <w:sz w:val="32"/>
          <w:shd w:val="clear" w:color="auto" w:fill="FFFFFF"/>
        </w:rPr>
        <w:t>（</w:t>
      </w:r>
      <w:del w:id="479" w:author="user" w:date="2024-02-04T12:30:37Z">
        <w:r>
          <w:rPr>
            <w:rFonts w:hint="eastAsia" w:ascii="黑体" w:hAnsi="黑体" w:eastAsia="黑体" w:cs="Times New Roman"/>
            <w:sz w:val="32"/>
            <w:shd w:val="clear" w:color="auto" w:fill="FFFFFF"/>
          </w:rPr>
          <w:delText>部</w:delText>
        </w:r>
      </w:del>
      <w:del w:id="480" w:author="user" w:date="2024-02-04T12:30:36Z">
        <w:r>
          <w:rPr>
            <w:rFonts w:hint="eastAsia" w:ascii="黑体" w:hAnsi="黑体" w:eastAsia="黑体" w:cs="Times New Roman"/>
            <w:sz w:val="32"/>
            <w:shd w:val="clear" w:color="auto" w:fill="FFFFFF"/>
          </w:rPr>
          <w:delText>门或</w:delText>
        </w:r>
      </w:del>
      <w:r>
        <w:rPr>
          <w:rFonts w:hint="eastAsia" w:ascii="黑体" w:hAnsi="黑体" w:eastAsia="黑体" w:cs="Times New Roman"/>
          <w:sz w:val="32"/>
          <w:shd w:val="clear" w:color="auto" w:fill="FFFFFF"/>
        </w:rPr>
        <w:t>单位）</w:t>
      </w:r>
      <w:ins w:id="481" w:author="user" w:date="2024-02-04T12:30:48Z">
        <w:r>
          <w:rPr>
            <w:rFonts w:hint="eastAsia" w:ascii="黑体" w:hAnsi="黑体" w:eastAsia="黑体" w:cs="Times New Roman"/>
            <w:sz w:val="32"/>
            <w:shd w:val="clear" w:color="auto" w:fill="FFFFFF"/>
            <w:lang w:val="en-US" w:eastAsia="zh-CN"/>
          </w:rPr>
          <w:t>2</w:t>
        </w:r>
      </w:ins>
      <w:ins w:id="482" w:author="user" w:date="2024-02-04T12:30:49Z">
        <w:r>
          <w:rPr>
            <w:rFonts w:hint="eastAsia" w:ascii="黑体" w:hAnsi="黑体" w:eastAsia="黑体" w:cs="Times New Roman"/>
            <w:sz w:val="32"/>
            <w:shd w:val="clear" w:color="auto" w:fill="FFFFFF"/>
            <w:lang w:val="en-US" w:eastAsia="zh-CN"/>
          </w:rPr>
          <w:t>024</w:t>
        </w:r>
      </w:ins>
      <w:del w:id="483" w:author="user" w:date="2024-02-04T12:30:48Z">
        <w:r>
          <w:rPr>
            <w:rFonts w:hint="eastAsia" w:ascii="仿宋_GB2312" w:hAnsi="黑体" w:eastAsia="仿宋_GB2312"/>
            <w:sz w:val="32"/>
            <w:szCs w:val="32"/>
          </w:rPr>
          <w:delText>××</w:delText>
        </w:r>
      </w:del>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w:t>
      </w:r>
      <w:ins w:id="484" w:author="user" w:date="2024-02-06T15:54:48Z">
        <w:r>
          <w:rPr>
            <w:rFonts w:hint="eastAsia" w:ascii="仿宋_GB2312" w:hAnsi="黑体" w:eastAsia="仿宋_GB2312" w:cs="仿宋_GB2312"/>
            <w:sz w:val="32"/>
            <w:szCs w:val="32"/>
            <w:lang w:eastAsia="zh-CN"/>
          </w:rPr>
          <w:t>海口市改制企业离休干部管理服务中心</w:t>
        </w:r>
      </w:ins>
      <w:del w:id="485" w:author="user" w:date="2024-02-06T15:54:48Z">
        <w:r>
          <w:rPr>
            <w:rFonts w:hint="eastAsia" w:ascii="仿宋_GB2312" w:hAnsi="黑体" w:eastAsia="仿宋_GB2312"/>
            <w:sz w:val="32"/>
            <w:szCs w:val="32"/>
          </w:rPr>
          <w:delText>××</w:delText>
        </w:r>
      </w:del>
      <w:bookmarkStart w:id="0" w:name="_GoBack"/>
      <w:bookmarkEnd w:id="0"/>
      <w:r>
        <w:rPr>
          <w:rFonts w:hint="eastAsia" w:ascii="仿宋_GB2312" w:hAnsi="黑体" w:eastAsia="仿宋_GB2312"/>
          <w:sz w:val="32"/>
          <w:szCs w:val="32"/>
        </w:rPr>
        <w:t>（</w:t>
      </w:r>
      <w:del w:id="486" w:author="user" w:date="2024-02-04T12:30:54Z">
        <w:r>
          <w:rPr>
            <w:rFonts w:hint="eastAsia" w:ascii="仿宋_GB2312" w:hAnsi="黑体" w:eastAsia="仿宋_GB2312"/>
            <w:sz w:val="32"/>
            <w:szCs w:val="32"/>
          </w:rPr>
          <w:delText>部门或</w:delText>
        </w:r>
      </w:del>
      <w:r>
        <w:rPr>
          <w:rFonts w:hint="eastAsia" w:ascii="仿宋_GB2312" w:hAnsi="黑体" w:eastAsia="仿宋_GB2312"/>
          <w:sz w:val="32"/>
          <w:szCs w:val="32"/>
        </w:rPr>
        <w:t>单位）</w:t>
      </w:r>
      <w:del w:id="487" w:author="user" w:date="2024-02-04T12:31:02Z">
        <w:r>
          <w:rPr>
            <w:rFonts w:hint="default" w:ascii="仿宋_GB2312" w:hAnsi="黑体" w:eastAsia="仿宋_GB2312" w:cs="仿宋_GB2312"/>
            <w:sz w:val="32"/>
            <w:szCs w:val="32"/>
            <w:lang w:val="en-US"/>
          </w:rPr>
          <w:delText>××</w:delText>
        </w:r>
      </w:del>
      <w:ins w:id="488" w:author="user" w:date="2024-02-04T12:31:02Z">
        <w:r>
          <w:rPr>
            <w:rFonts w:hint="eastAsia" w:ascii="仿宋_GB2312" w:hAnsi="黑体" w:eastAsia="仿宋_GB2312" w:cs="仿宋_GB2312"/>
            <w:sz w:val="32"/>
            <w:szCs w:val="32"/>
            <w:lang w:val="en-US" w:eastAsia="zh-CN"/>
          </w:rPr>
          <w:t>2</w:t>
        </w:r>
      </w:ins>
      <w:ins w:id="489" w:author="user" w:date="2024-02-04T12:31:03Z">
        <w:r>
          <w:rPr>
            <w:rFonts w:hint="eastAsia" w:ascii="仿宋_GB2312" w:hAnsi="黑体" w:eastAsia="仿宋_GB2312" w:cs="仿宋_GB2312"/>
            <w:sz w:val="32"/>
            <w:szCs w:val="32"/>
            <w:lang w:val="en-US" w:eastAsia="zh-CN"/>
          </w:rPr>
          <w:t>024</w:t>
        </w:r>
      </w:ins>
      <w:r>
        <w:rPr>
          <w:rFonts w:hint="eastAsia" w:ascii="仿宋_GB2312" w:hAnsi="黑体" w:eastAsia="仿宋_GB2312"/>
          <w:sz w:val="32"/>
          <w:szCs w:val="32"/>
        </w:rPr>
        <w:t>年一般公共预算“三公”经费预算数为</w:t>
      </w:r>
      <w:ins w:id="490" w:author="user" w:date="2024-02-04T12:31:07Z">
        <w:r>
          <w:rPr>
            <w:rFonts w:hint="eastAsia" w:ascii="仿宋_GB2312" w:hAnsi="黑体" w:eastAsia="仿宋_GB2312"/>
            <w:sz w:val="32"/>
            <w:szCs w:val="32"/>
            <w:lang w:val="en-US" w:eastAsia="zh-CN"/>
          </w:rPr>
          <w:t>0</w:t>
        </w:r>
      </w:ins>
      <w:del w:id="491" w:author="user" w:date="2024-02-04T12:31:06Z">
        <w:r>
          <w:rPr>
            <w:rFonts w:hint="eastAsia" w:ascii="仿宋_GB2312" w:hAnsi="黑体" w:eastAsia="仿宋_GB2312" w:cs="仿宋_GB2312"/>
            <w:sz w:val="32"/>
            <w:szCs w:val="32"/>
          </w:rPr>
          <w:delText>××</w:delText>
        </w:r>
      </w:del>
      <w:r>
        <w:rPr>
          <w:rFonts w:hint="eastAsia" w:ascii="仿宋_GB2312" w:hAnsi="黑体" w:eastAsia="仿宋_GB2312"/>
          <w:sz w:val="32"/>
          <w:szCs w:val="32"/>
        </w:rPr>
        <w:t>万元，其中：</w:t>
      </w:r>
    </w:p>
    <w:p>
      <w:pPr>
        <w:ind w:firstLine="630"/>
        <w:rPr>
          <w:ins w:id="492" w:author="user" w:date="2024-02-04T12:31:52Z"/>
          <w:rFonts w:ascii="Times New Roman" w:hAnsi="Times New Roman" w:eastAsia="仿宋_GB2312" w:cs="Times New Roman"/>
          <w:sz w:val="32"/>
          <w:shd w:val="clear" w:color="auto" w:fill="FFFFFF"/>
        </w:rPr>
      </w:pPr>
      <w:ins w:id="493" w:author="user" w:date="2024-02-04T12:31:52Z">
        <w:r>
          <w:rPr>
            <w:rFonts w:ascii="Times New Roman" w:hAnsi="Times New Roman" w:eastAsia="仿宋_GB2312" w:cs="Times New Roman"/>
            <w:sz w:val="32"/>
            <w:shd w:val="clear" w:color="auto" w:fill="FFFFFF"/>
          </w:rPr>
          <w:t>因公出国（境）经费</w:t>
        </w:r>
      </w:ins>
      <w:ins w:id="494" w:author="user" w:date="2024-02-04T12:31:52Z">
        <w:r>
          <w:rPr>
            <w:rFonts w:hint="eastAsia" w:ascii="仿宋_GB2312" w:hAnsi="黑体" w:eastAsia="仿宋_GB2312" w:cs="仿宋_GB2312"/>
            <w:sz w:val="32"/>
            <w:szCs w:val="32"/>
            <w:lang w:val="en-US" w:eastAsia="zh-CN"/>
          </w:rPr>
          <w:t>0</w:t>
        </w:r>
      </w:ins>
      <w:ins w:id="495" w:author="user" w:date="2024-02-04T12:31:52Z">
        <w:r>
          <w:rPr>
            <w:rFonts w:hint="eastAsia" w:ascii="仿宋_GB2312" w:hAnsi="黑体" w:eastAsia="仿宋_GB2312"/>
            <w:sz w:val="32"/>
            <w:szCs w:val="32"/>
          </w:rPr>
          <w:t>万元</w:t>
        </w:r>
      </w:ins>
      <w:ins w:id="496" w:author="user" w:date="2024-02-04T12:31:52Z">
        <w:r>
          <w:rPr>
            <w:rFonts w:ascii="Times New Roman" w:hAnsi="Times New Roman" w:eastAsia="仿宋_GB2312" w:cs="Times New Roman"/>
            <w:sz w:val="32"/>
            <w:shd w:val="clear" w:color="auto" w:fill="FFFFFF"/>
          </w:rPr>
          <w:t>，与</w:t>
        </w:r>
      </w:ins>
      <w:ins w:id="497" w:author="user" w:date="2024-02-04T12:31:52Z">
        <w:r>
          <w:rPr>
            <w:rFonts w:hint="eastAsia" w:ascii="Times New Roman" w:hAnsi="Times New Roman" w:eastAsia="仿宋_GB2312" w:cs="Times New Roman"/>
            <w:sz w:val="32"/>
            <w:shd w:val="clear" w:color="auto" w:fill="FFFFFF"/>
          </w:rPr>
          <w:t>上</w:t>
        </w:r>
      </w:ins>
      <w:ins w:id="498" w:author="user" w:date="2024-02-04T12:31:52Z">
        <w:r>
          <w:rPr>
            <w:rFonts w:ascii="Times New Roman" w:hAnsi="Times New Roman" w:eastAsia="仿宋_GB2312" w:cs="Times New Roman"/>
            <w:sz w:val="32"/>
            <w:shd w:val="clear" w:color="auto" w:fill="FFFFFF"/>
          </w:rPr>
          <w:t>年预算持平</w:t>
        </w:r>
      </w:ins>
      <w:ins w:id="499" w:author="user" w:date="2024-02-04T12:31:52Z">
        <w:r>
          <w:rPr>
            <w:rFonts w:hint="eastAsia" w:ascii="Times New Roman" w:hAnsi="Times New Roman" w:eastAsia="仿宋_GB2312" w:cs="Times New Roman"/>
            <w:sz w:val="32"/>
            <w:shd w:val="clear" w:color="auto" w:fill="FFFFFF"/>
          </w:rPr>
          <w:t>。</w:t>
        </w:r>
      </w:ins>
      <w:ins w:id="500" w:author="user" w:date="2024-02-04T12:31:52Z">
        <w:r>
          <w:rPr>
            <w:rFonts w:ascii="Times New Roman" w:hAnsi="Times New Roman" w:eastAsia="仿宋_GB2312" w:cs="Times New Roman"/>
            <w:sz w:val="32"/>
            <w:shd w:val="clear" w:color="auto" w:fill="FFFFFF"/>
          </w:rPr>
          <w:t>根据</w:t>
        </w:r>
      </w:ins>
      <w:ins w:id="501" w:author="user" w:date="2024-02-04T12:31:52Z">
        <w:r>
          <w:rPr>
            <w:rFonts w:hint="eastAsia" w:ascii="Times New Roman" w:hAnsi="Times New Roman" w:eastAsia="仿宋_GB2312" w:cs="Times New Roman"/>
            <w:sz w:val="32"/>
            <w:shd w:val="clear" w:color="auto" w:fill="FFFFFF"/>
            <w:lang w:eastAsia="zh-CN"/>
          </w:rPr>
          <w:t>无</w:t>
        </w:r>
      </w:ins>
      <w:ins w:id="502" w:author="user" w:date="2024-02-04T12:31:52Z">
        <w:r>
          <w:rPr>
            <w:rFonts w:ascii="Times New Roman" w:hAnsi="Times New Roman" w:eastAsia="仿宋_GB2312" w:cs="Times New Roman"/>
            <w:sz w:val="32"/>
            <w:shd w:val="clear" w:color="auto" w:fill="FFFFFF"/>
          </w:rPr>
          <w:t>（如外事部门等）安排的</w:t>
        </w:r>
      </w:ins>
      <w:ins w:id="503" w:author="user" w:date="2024-02-04T12:31:52Z">
        <w:r>
          <w:rPr>
            <w:rFonts w:hint="eastAsia" w:ascii="仿宋_GB2312" w:hAnsi="黑体" w:eastAsia="仿宋_GB2312" w:cs="仿宋_GB2312"/>
            <w:sz w:val="32"/>
            <w:szCs w:val="32"/>
            <w:lang w:val="en-US" w:eastAsia="zh-CN"/>
          </w:rPr>
          <w:t>202</w:t>
        </w:r>
      </w:ins>
      <w:ins w:id="504" w:author="user" w:date="2024-02-04T12:32:00Z">
        <w:r>
          <w:rPr>
            <w:rFonts w:hint="eastAsia" w:ascii="仿宋_GB2312" w:hAnsi="黑体" w:eastAsia="仿宋_GB2312" w:cs="仿宋_GB2312"/>
            <w:sz w:val="32"/>
            <w:szCs w:val="32"/>
            <w:lang w:val="en-US" w:eastAsia="zh-CN"/>
          </w:rPr>
          <w:t>4</w:t>
        </w:r>
      </w:ins>
      <w:ins w:id="505" w:author="user" w:date="2024-02-04T12:31:52Z">
        <w:r>
          <w:rPr>
            <w:rFonts w:ascii="Times New Roman" w:hAnsi="Times New Roman" w:eastAsia="仿宋_GB2312" w:cs="Times New Roman"/>
            <w:sz w:val="32"/>
            <w:shd w:val="clear" w:color="auto" w:fill="FFFFFF"/>
          </w:rPr>
          <w:t>年出国计划，拟安排出国（境）</w:t>
        </w:r>
      </w:ins>
      <w:ins w:id="506" w:author="user" w:date="2024-02-04T12:31:52Z">
        <w:r>
          <w:rPr>
            <w:rFonts w:hint="eastAsia" w:ascii="Times New Roman" w:hAnsi="Times New Roman" w:eastAsia="仿宋_GB2312" w:cs="Times New Roman"/>
            <w:sz w:val="32"/>
            <w:shd w:val="clear" w:color="auto" w:fill="FFFFFF"/>
          </w:rPr>
          <w:t>团（</w:t>
        </w:r>
      </w:ins>
      <w:ins w:id="507" w:author="user" w:date="2024-02-04T12:31:52Z">
        <w:r>
          <w:rPr>
            <w:rFonts w:ascii="Times New Roman" w:hAnsi="Times New Roman" w:eastAsia="仿宋_GB2312" w:cs="Times New Roman"/>
            <w:sz w:val="32"/>
            <w:shd w:val="clear" w:color="auto" w:fill="FFFFFF"/>
          </w:rPr>
          <w:t>组</w:t>
        </w:r>
      </w:ins>
      <w:ins w:id="508" w:author="user" w:date="2024-02-04T12:31:52Z">
        <w:r>
          <w:rPr>
            <w:rFonts w:hint="eastAsia" w:ascii="Times New Roman" w:hAnsi="Times New Roman" w:eastAsia="仿宋_GB2312" w:cs="Times New Roman"/>
            <w:sz w:val="32"/>
            <w:shd w:val="clear" w:color="auto" w:fill="FFFFFF"/>
          </w:rPr>
          <w:t>）</w:t>
        </w:r>
      </w:ins>
      <w:ins w:id="509" w:author="user" w:date="2024-02-04T12:31:52Z">
        <w:r>
          <w:rPr>
            <w:rFonts w:hint="eastAsia" w:ascii="仿宋_GB2312" w:hAnsi="黑体" w:eastAsia="仿宋_GB2312" w:cs="仿宋_GB2312"/>
            <w:sz w:val="32"/>
            <w:szCs w:val="32"/>
            <w:lang w:val="en-US" w:eastAsia="zh-CN"/>
          </w:rPr>
          <w:t>0</w:t>
        </w:r>
      </w:ins>
      <w:ins w:id="510" w:author="user" w:date="2024-02-04T12:31:52Z">
        <w:r>
          <w:rPr>
            <w:rFonts w:ascii="Times New Roman" w:hAnsi="Times New Roman" w:eastAsia="仿宋_GB2312" w:cs="Times New Roman"/>
            <w:sz w:val="32"/>
            <w:shd w:val="clear" w:color="auto" w:fill="FFFFFF"/>
          </w:rPr>
          <w:t>次，出国（境）</w:t>
        </w:r>
      </w:ins>
      <w:ins w:id="511" w:author="user" w:date="2024-02-04T12:31:52Z">
        <w:r>
          <w:rPr>
            <w:rFonts w:hint="eastAsia" w:ascii="仿宋_GB2312" w:hAnsi="黑体" w:eastAsia="仿宋_GB2312" w:cs="仿宋_GB2312"/>
            <w:sz w:val="32"/>
            <w:szCs w:val="32"/>
            <w:lang w:val="en-US" w:eastAsia="zh-CN"/>
          </w:rPr>
          <w:t>0</w:t>
        </w:r>
      </w:ins>
      <w:ins w:id="512" w:author="user" w:date="2024-02-04T12:31:52Z">
        <w:r>
          <w:rPr>
            <w:rFonts w:ascii="Times New Roman" w:hAnsi="Times New Roman" w:eastAsia="仿宋_GB2312" w:cs="Times New Roman"/>
            <w:sz w:val="32"/>
            <w:shd w:val="clear" w:color="auto" w:fill="FFFFFF"/>
          </w:rPr>
          <w:t>人。出国（境）团组主要包括：1.</w:t>
        </w:r>
      </w:ins>
      <w:ins w:id="513" w:author="user" w:date="2024-02-04T12:31:52Z">
        <w:r>
          <w:rPr>
            <w:rFonts w:hint="eastAsia" w:ascii="Times New Roman" w:hAnsi="Times New Roman" w:eastAsia="仿宋_GB2312" w:cs="Times New Roman"/>
            <w:sz w:val="32"/>
            <w:shd w:val="clear" w:color="auto" w:fill="FFFFFF"/>
            <w:lang w:val="en-US" w:eastAsia="zh-CN"/>
          </w:rPr>
          <w:t>0</w:t>
        </w:r>
      </w:ins>
      <w:ins w:id="514" w:author="user" w:date="2024-02-04T12:31:52Z">
        <w:r>
          <w:rPr>
            <w:rFonts w:ascii="Times New Roman" w:hAnsi="Times New Roman" w:eastAsia="仿宋_GB2312" w:cs="Times New Roman"/>
            <w:sz w:val="32"/>
            <w:shd w:val="clear" w:color="auto" w:fill="FFFFFF"/>
          </w:rPr>
          <w:t>团组：目的地为</w:t>
        </w:r>
      </w:ins>
      <w:ins w:id="515" w:author="user" w:date="2024-02-04T12:31:52Z">
        <w:r>
          <w:rPr>
            <w:rFonts w:hint="eastAsia" w:ascii="Times New Roman" w:hAnsi="Times New Roman" w:eastAsia="仿宋_GB2312" w:cs="Times New Roman"/>
            <w:sz w:val="32"/>
            <w:shd w:val="clear" w:color="auto" w:fill="FFFFFF"/>
            <w:lang w:eastAsia="zh-CN"/>
          </w:rPr>
          <w:t>无</w:t>
        </w:r>
      </w:ins>
      <w:ins w:id="516" w:author="user" w:date="2024-02-04T12:31:52Z">
        <w:r>
          <w:rPr>
            <w:rFonts w:ascii="Times New Roman" w:hAnsi="Times New Roman" w:eastAsia="仿宋_GB2312" w:cs="Times New Roman"/>
            <w:sz w:val="32"/>
            <w:shd w:val="clear" w:color="auto" w:fill="FFFFFF"/>
          </w:rPr>
          <w:t>，人数为</w:t>
        </w:r>
      </w:ins>
      <w:ins w:id="517" w:author="user" w:date="2024-02-04T12:31:52Z">
        <w:r>
          <w:rPr>
            <w:rFonts w:hint="eastAsia" w:ascii="仿宋_GB2312" w:hAnsi="黑体" w:eastAsia="仿宋_GB2312" w:cs="仿宋_GB2312"/>
            <w:sz w:val="32"/>
            <w:szCs w:val="32"/>
            <w:lang w:val="en-US" w:eastAsia="zh-CN"/>
          </w:rPr>
          <w:t>0</w:t>
        </w:r>
      </w:ins>
      <w:ins w:id="518" w:author="user" w:date="2024-02-04T12:31:52Z">
        <w:r>
          <w:rPr>
            <w:rFonts w:ascii="Times New Roman" w:hAnsi="Times New Roman" w:eastAsia="仿宋_GB2312" w:cs="Times New Roman"/>
            <w:sz w:val="32"/>
            <w:shd w:val="clear" w:color="auto" w:fill="FFFFFF"/>
          </w:rPr>
          <w:t>人，天数为</w:t>
        </w:r>
      </w:ins>
      <w:ins w:id="519" w:author="user" w:date="2024-02-04T12:31:52Z">
        <w:r>
          <w:rPr>
            <w:rFonts w:hint="eastAsia" w:ascii="仿宋_GB2312" w:hAnsi="黑体" w:eastAsia="仿宋_GB2312" w:cs="仿宋_GB2312"/>
            <w:sz w:val="32"/>
            <w:szCs w:val="32"/>
            <w:lang w:val="en-US" w:eastAsia="zh-CN"/>
          </w:rPr>
          <w:t>0</w:t>
        </w:r>
      </w:ins>
      <w:ins w:id="520" w:author="user" w:date="2024-02-04T12:31:52Z">
        <w:r>
          <w:rPr>
            <w:rFonts w:ascii="Times New Roman" w:hAnsi="Times New Roman" w:eastAsia="仿宋_GB2312" w:cs="Times New Roman"/>
            <w:sz w:val="32"/>
            <w:shd w:val="clear" w:color="auto" w:fill="FFFFFF"/>
          </w:rPr>
          <w:t>天，主要任务为</w:t>
        </w:r>
      </w:ins>
      <w:ins w:id="521" w:author="user" w:date="2024-02-04T12:31:52Z">
        <w:r>
          <w:rPr>
            <w:rFonts w:hint="eastAsia" w:ascii="Times New Roman" w:hAnsi="Times New Roman" w:eastAsia="仿宋_GB2312" w:cs="Times New Roman"/>
            <w:sz w:val="32"/>
            <w:shd w:val="clear" w:color="auto" w:fill="FFFFFF"/>
          </w:rPr>
          <w:t>：</w:t>
        </w:r>
      </w:ins>
      <w:ins w:id="522" w:author="user" w:date="2024-02-04T12:31:52Z">
        <w:r>
          <w:rPr>
            <w:rFonts w:hint="eastAsia" w:ascii="Times New Roman" w:hAnsi="Times New Roman" w:eastAsia="仿宋_GB2312" w:cs="Times New Roman"/>
            <w:sz w:val="32"/>
            <w:shd w:val="clear" w:color="auto" w:fill="FFFFFF"/>
            <w:lang w:eastAsia="zh-CN"/>
          </w:rPr>
          <w:t>无</w:t>
        </w:r>
      </w:ins>
      <w:ins w:id="523" w:author="user" w:date="2024-02-04T12:31:52Z">
        <w:r>
          <w:rPr>
            <w:rFonts w:hint="eastAsia" w:ascii="Times New Roman" w:hAnsi="Times New Roman" w:eastAsia="仿宋_GB2312" w:cs="Times New Roman"/>
            <w:sz w:val="32"/>
            <w:shd w:val="clear" w:color="auto" w:fill="FFFFFF"/>
          </w:rPr>
          <w:t>；</w:t>
        </w:r>
      </w:ins>
      <w:ins w:id="524" w:author="user" w:date="2024-02-04T12:31:52Z">
        <w:r>
          <w:rPr>
            <w:rFonts w:ascii="Times New Roman" w:hAnsi="Times New Roman" w:eastAsia="仿宋_GB2312" w:cs="Times New Roman"/>
            <w:sz w:val="32"/>
            <w:shd w:val="clear" w:color="auto" w:fill="FFFFFF"/>
          </w:rPr>
          <w:t>公务用车购置及运行费</w:t>
        </w:r>
      </w:ins>
      <w:ins w:id="525" w:author="user" w:date="2024-02-04T12:31:52Z">
        <w:r>
          <w:rPr>
            <w:rFonts w:hint="eastAsia" w:ascii="仿宋_GB2312" w:hAnsi="黑体" w:eastAsia="仿宋_GB2312" w:cs="仿宋_GB2312"/>
            <w:sz w:val="32"/>
            <w:szCs w:val="32"/>
            <w:lang w:val="en-US" w:eastAsia="zh-CN"/>
          </w:rPr>
          <w:t>0</w:t>
        </w:r>
      </w:ins>
      <w:ins w:id="526" w:author="user" w:date="2024-02-04T12:31:52Z">
        <w:r>
          <w:rPr>
            <w:rFonts w:hint="eastAsia" w:ascii="仿宋_GB2312" w:hAnsi="黑体" w:eastAsia="仿宋_GB2312"/>
            <w:sz w:val="32"/>
            <w:szCs w:val="32"/>
          </w:rPr>
          <w:t>万元（其中，</w:t>
        </w:r>
      </w:ins>
      <w:ins w:id="527" w:author="user" w:date="2024-02-04T12:31:52Z">
        <w:r>
          <w:rPr>
            <w:rFonts w:ascii="Times New Roman" w:hAnsi="Times New Roman" w:eastAsia="仿宋_GB2312" w:cs="Times New Roman"/>
            <w:sz w:val="32"/>
            <w:shd w:val="clear" w:color="auto" w:fill="FFFFFF"/>
          </w:rPr>
          <w:t>公务用车购置</w:t>
        </w:r>
      </w:ins>
      <w:ins w:id="528" w:author="user" w:date="2024-02-04T12:31:52Z">
        <w:r>
          <w:rPr>
            <w:rFonts w:hint="eastAsia" w:ascii="Times New Roman" w:hAnsi="Times New Roman" w:eastAsia="仿宋_GB2312" w:cs="Times New Roman"/>
            <w:sz w:val="32"/>
            <w:shd w:val="clear" w:color="auto" w:fill="FFFFFF"/>
          </w:rPr>
          <w:t>费</w:t>
        </w:r>
      </w:ins>
      <w:ins w:id="529" w:author="user" w:date="2024-02-04T12:31:52Z">
        <w:r>
          <w:rPr>
            <w:rFonts w:hint="eastAsia" w:ascii="仿宋_GB2312" w:hAnsi="黑体" w:eastAsia="仿宋_GB2312" w:cs="仿宋_GB2312"/>
            <w:sz w:val="32"/>
            <w:szCs w:val="32"/>
            <w:lang w:val="en-US" w:eastAsia="zh-CN"/>
          </w:rPr>
          <w:t>0</w:t>
        </w:r>
      </w:ins>
      <w:ins w:id="530" w:author="user" w:date="2024-02-04T12:31:52Z">
        <w:r>
          <w:rPr>
            <w:rFonts w:hint="eastAsia" w:ascii="仿宋_GB2312" w:hAnsi="黑体" w:eastAsia="仿宋_GB2312"/>
            <w:sz w:val="32"/>
            <w:szCs w:val="32"/>
          </w:rPr>
          <w:t>万元</w:t>
        </w:r>
      </w:ins>
      <w:ins w:id="531" w:author="user" w:date="2024-02-04T12:31:52Z">
        <w:r>
          <w:rPr>
            <w:rFonts w:hint="eastAsia" w:ascii="Times New Roman" w:hAnsi="Times New Roman" w:eastAsia="仿宋_GB2312" w:cs="Times New Roman"/>
            <w:sz w:val="32"/>
            <w:shd w:val="clear" w:color="auto" w:fill="FFFFFF"/>
          </w:rPr>
          <w:t>，公务用车</w:t>
        </w:r>
      </w:ins>
      <w:ins w:id="532" w:author="user" w:date="2024-02-04T12:31:52Z">
        <w:r>
          <w:rPr>
            <w:rFonts w:ascii="Times New Roman" w:hAnsi="Times New Roman" w:eastAsia="仿宋_GB2312" w:cs="Times New Roman"/>
            <w:sz w:val="32"/>
            <w:shd w:val="clear" w:color="auto" w:fill="FFFFFF"/>
          </w:rPr>
          <w:t>运行费</w:t>
        </w:r>
      </w:ins>
      <w:ins w:id="533" w:author="user" w:date="2024-02-04T12:31:52Z">
        <w:r>
          <w:rPr>
            <w:rFonts w:hint="eastAsia" w:ascii="仿宋_GB2312" w:hAnsi="黑体" w:eastAsia="仿宋_GB2312" w:cs="仿宋_GB2312"/>
            <w:sz w:val="32"/>
            <w:szCs w:val="32"/>
            <w:lang w:val="en-US" w:eastAsia="zh-CN"/>
          </w:rPr>
          <w:t>0</w:t>
        </w:r>
      </w:ins>
      <w:ins w:id="534" w:author="user" w:date="2024-02-04T12:31:52Z">
        <w:r>
          <w:rPr>
            <w:rFonts w:hint="eastAsia" w:ascii="仿宋_GB2312" w:hAnsi="黑体" w:eastAsia="仿宋_GB2312"/>
            <w:sz w:val="32"/>
            <w:szCs w:val="32"/>
          </w:rPr>
          <w:t>万元）</w:t>
        </w:r>
      </w:ins>
      <w:ins w:id="535" w:author="user" w:date="2024-02-04T12:31:52Z">
        <w:r>
          <w:rPr>
            <w:rFonts w:ascii="Times New Roman" w:hAnsi="Times New Roman" w:eastAsia="仿宋_GB2312" w:cs="Times New Roman"/>
            <w:sz w:val="32"/>
            <w:shd w:val="clear" w:color="auto" w:fill="FFFFFF"/>
          </w:rPr>
          <w:t>，与</w:t>
        </w:r>
      </w:ins>
      <w:ins w:id="536" w:author="user" w:date="2024-02-04T12:31:52Z">
        <w:r>
          <w:rPr>
            <w:rFonts w:hint="eastAsia" w:ascii="Times New Roman" w:hAnsi="Times New Roman" w:eastAsia="仿宋_GB2312" w:cs="Times New Roman"/>
            <w:sz w:val="32"/>
            <w:shd w:val="clear" w:color="auto" w:fill="FFFFFF"/>
          </w:rPr>
          <w:t>上</w:t>
        </w:r>
      </w:ins>
      <w:ins w:id="537" w:author="user" w:date="2024-02-04T12:31:52Z">
        <w:r>
          <w:rPr>
            <w:rFonts w:ascii="Times New Roman" w:hAnsi="Times New Roman" w:eastAsia="仿宋_GB2312" w:cs="Times New Roman"/>
            <w:sz w:val="32"/>
            <w:shd w:val="clear" w:color="auto" w:fill="FFFFFF"/>
          </w:rPr>
          <w:t>年预算持平</w:t>
        </w:r>
      </w:ins>
      <w:ins w:id="538" w:author="user" w:date="2024-02-04T12:31:52Z">
        <w:r>
          <w:rPr>
            <w:rFonts w:hint="eastAsia" w:ascii="Times New Roman" w:hAnsi="Times New Roman" w:eastAsia="仿宋_GB2312" w:cs="Times New Roman"/>
            <w:sz w:val="32"/>
            <w:shd w:val="clear" w:color="auto" w:fill="FFFFFF"/>
          </w:rPr>
          <w:t>。公务车保有量</w:t>
        </w:r>
      </w:ins>
      <w:ins w:id="539" w:author="user" w:date="2024-02-04T12:31:52Z">
        <w:r>
          <w:rPr>
            <w:rFonts w:hint="eastAsia" w:ascii="仿宋_GB2312" w:hAnsi="黑体" w:eastAsia="仿宋_GB2312" w:cs="仿宋_GB2312"/>
            <w:sz w:val="32"/>
            <w:szCs w:val="32"/>
            <w:lang w:val="en-US" w:eastAsia="zh-CN"/>
          </w:rPr>
          <w:t>0</w:t>
        </w:r>
      </w:ins>
      <w:ins w:id="540" w:author="user" w:date="2024-02-04T12:31:52Z">
        <w:r>
          <w:rPr>
            <w:rFonts w:hint="eastAsia" w:ascii="仿宋_GB2312" w:hAnsi="黑体" w:eastAsia="仿宋_GB2312" w:cs="仿宋_GB2312"/>
            <w:sz w:val="32"/>
            <w:szCs w:val="32"/>
          </w:rPr>
          <w:t>辆，计划购置</w:t>
        </w:r>
      </w:ins>
      <w:ins w:id="541" w:author="user" w:date="2024-02-04T12:31:52Z">
        <w:r>
          <w:rPr>
            <w:rFonts w:hint="eastAsia" w:ascii="仿宋_GB2312" w:hAnsi="黑体" w:eastAsia="仿宋_GB2312" w:cs="仿宋_GB2312"/>
            <w:sz w:val="32"/>
            <w:szCs w:val="32"/>
            <w:lang w:val="en-US" w:eastAsia="zh-CN"/>
          </w:rPr>
          <w:t>0</w:t>
        </w:r>
      </w:ins>
      <w:ins w:id="542" w:author="user" w:date="2024-02-04T12:31:52Z">
        <w:r>
          <w:rPr>
            <w:rFonts w:hint="eastAsia" w:ascii="仿宋_GB2312" w:hAnsi="黑体" w:eastAsia="仿宋_GB2312" w:cs="仿宋_GB2312"/>
            <w:sz w:val="32"/>
            <w:szCs w:val="32"/>
          </w:rPr>
          <w:t>辆</w:t>
        </w:r>
      </w:ins>
      <w:ins w:id="543" w:author="user" w:date="2024-02-04T12:31:52Z">
        <w:r>
          <w:rPr>
            <w:rFonts w:hint="eastAsia" w:ascii="Times New Roman" w:hAnsi="Times New Roman" w:eastAsia="仿宋_GB2312" w:cs="Times New Roman"/>
            <w:sz w:val="32"/>
            <w:shd w:val="clear" w:color="auto" w:fill="FFFFFF"/>
          </w:rPr>
          <w:t>；</w:t>
        </w:r>
      </w:ins>
      <w:ins w:id="544" w:author="user" w:date="2024-02-04T12:31:52Z">
        <w:r>
          <w:rPr>
            <w:rFonts w:ascii="仿宋_GB2312" w:hAnsi="黑体" w:eastAsia="仿宋_GB2312" w:cs="Times New Roman"/>
            <w:sz w:val="32"/>
            <w:szCs w:val="32"/>
          </w:rPr>
          <w:t>公务接待费</w:t>
        </w:r>
      </w:ins>
      <w:ins w:id="545" w:author="user" w:date="2024-02-04T12:31:52Z">
        <w:r>
          <w:rPr>
            <w:rFonts w:hint="eastAsia" w:ascii="仿宋_GB2312" w:hAnsi="黑体" w:eastAsia="仿宋_GB2312" w:cs="仿宋_GB2312"/>
            <w:sz w:val="32"/>
            <w:szCs w:val="32"/>
            <w:lang w:val="en-US" w:eastAsia="zh-CN"/>
          </w:rPr>
          <w:t>0</w:t>
        </w:r>
      </w:ins>
      <w:ins w:id="546" w:author="user" w:date="2024-02-04T12:31:52Z">
        <w:r>
          <w:rPr>
            <w:rFonts w:ascii="Times New Roman" w:hAnsi="Times New Roman" w:eastAsia="仿宋_GB2312" w:cs="Times New Roman"/>
            <w:sz w:val="32"/>
            <w:shd w:val="clear" w:color="auto" w:fill="FFFFFF"/>
          </w:rPr>
          <w:t>万元，与</w:t>
        </w:r>
      </w:ins>
      <w:ins w:id="547" w:author="user" w:date="2024-02-04T12:31:52Z">
        <w:r>
          <w:rPr>
            <w:rFonts w:hint="eastAsia" w:ascii="Times New Roman" w:hAnsi="Times New Roman" w:eastAsia="仿宋_GB2312" w:cs="Times New Roman"/>
            <w:sz w:val="32"/>
            <w:shd w:val="clear" w:color="auto" w:fill="FFFFFF"/>
          </w:rPr>
          <w:t>上</w:t>
        </w:r>
      </w:ins>
      <w:ins w:id="548" w:author="user" w:date="2024-02-04T12:31:52Z">
        <w:r>
          <w:rPr>
            <w:rFonts w:ascii="Times New Roman" w:hAnsi="Times New Roman" w:eastAsia="仿宋_GB2312" w:cs="Times New Roman"/>
            <w:sz w:val="32"/>
            <w:shd w:val="clear" w:color="auto" w:fill="FFFFFF"/>
          </w:rPr>
          <w:t>年预算持平</w:t>
        </w:r>
      </w:ins>
      <w:ins w:id="549" w:author="user" w:date="2024-02-04T12:31:52Z">
        <w:r>
          <w:rPr>
            <w:rFonts w:hint="eastAsia" w:ascii="Times New Roman" w:hAnsi="Times New Roman" w:eastAsia="仿宋_GB2312" w:cs="Times New Roman"/>
            <w:sz w:val="32"/>
            <w:shd w:val="clear" w:color="auto" w:fill="FFFFFF"/>
          </w:rPr>
          <w:t>，计划接待</w:t>
        </w:r>
      </w:ins>
      <w:ins w:id="550" w:author="user" w:date="2024-02-04T12:31:52Z">
        <w:r>
          <w:rPr>
            <w:rFonts w:hint="eastAsia" w:ascii="仿宋_GB2312" w:hAnsi="黑体" w:eastAsia="仿宋_GB2312" w:cs="仿宋_GB2312"/>
            <w:sz w:val="32"/>
            <w:szCs w:val="32"/>
            <w:lang w:val="en-US" w:eastAsia="zh-CN"/>
          </w:rPr>
          <w:t>0</w:t>
        </w:r>
      </w:ins>
      <w:ins w:id="551" w:author="user" w:date="2024-02-04T12:31:52Z">
        <w:r>
          <w:rPr>
            <w:rFonts w:hint="eastAsia" w:ascii="仿宋_GB2312" w:hAnsi="黑体" w:eastAsia="仿宋_GB2312" w:cs="仿宋_GB2312"/>
            <w:sz w:val="32"/>
            <w:szCs w:val="32"/>
          </w:rPr>
          <w:t>批</w:t>
        </w:r>
      </w:ins>
      <w:ins w:id="552" w:author="user" w:date="2024-02-04T12:31:52Z">
        <w:r>
          <w:rPr>
            <w:rFonts w:hint="eastAsia" w:ascii="仿宋_GB2312" w:hAnsi="黑体" w:eastAsia="仿宋_GB2312" w:cs="仿宋_GB2312"/>
            <w:sz w:val="32"/>
            <w:szCs w:val="32"/>
            <w:lang w:val="en-US" w:eastAsia="zh-CN"/>
          </w:rPr>
          <w:t>0</w:t>
        </w:r>
      </w:ins>
      <w:ins w:id="553" w:author="user" w:date="2024-02-04T12:31:52Z">
        <w:r>
          <w:rPr>
            <w:rFonts w:hint="eastAsia" w:ascii="仿宋_GB2312" w:hAnsi="黑体" w:eastAsia="仿宋_GB2312" w:cs="仿宋_GB2312"/>
            <w:sz w:val="32"/>
            <w:szCs w:val="32"/>
          </w:rPr>
          <w:t>人</w:t>
        </w:r>
      </w:ins>
      <w:ins w:id="554" w:author="user" w:date="2024-02-04T12:31:52Z">
        <w:r>
          <w:rPr>
            <w:rFonts w:hint="eastAsia" w:ascii="Times New Roman" w:hAnsi="Times New Roman" w:eastAsia="仿宋_GB2312" w:cs="Times New Roman"/>
            <w:sz w:val="32"/>
            <w:shd w:val="clear" w:color="auto" w:fill="FFFFFF"/>
          </w:rPr>
          <w:t>。</w:t>
        </w:r>
      </w:ins>
    </w:p>
    <w:p>
      <w:pPr>
        <w:ind w:firstLine="640" w:firstLineChars="200"/>
        <w:rPr>
          <w:ins w:id="555" w:author="user" w:date="2024-02-04T12:31:52Z"/>
          <w:rFonts w:ascii="仿宋_GB2312" w:hAnsi="黑体" w:eastAsia="仿宋_GB2312" w:cs="Times New Roman"/>
          <w:sz w:val="32"/>
          <w:szCs w:val="32"/>
        </w:rPr>
      </w:pPr>
      <w:ins w:id="556" w:author="user" w:date="2024-02-04T12:31:52Z">
        <w:r>
          <w:rPr>
            <w:rFonts w:hint="eastAsia" w:ascii="仿宋_GB2312" w:hAnsi="黑体" w:eastAsia="仿宋_GB2312"/>
            <w:sz w:val="32"/>
            <w:szCs w:val="32"/>
          </w:rPr>
          <w:t>（二）</w:t>
        </w:r>
      </w:ins>
      <w:ins w:id="557" w:author="user" w:date="2024-02-04T12:31:52Z">
        <w:r>
          <w:rPr>
            <w:rFonts w:hint="eastAsia" w:ascii="仿宋" w:hAnsi="仿宋" w:eastAsia="仿宋" w:cs="仿宋"/>
            <w:sz w:val="32"/>
            <w:szCs w:val="32"/>
          </w:rPr>
          <w:t>关于</w:t>
        </w:r>
      </w:ins>
      <w:ins w:id="558" w:author="user" w:date="2024-02-04T12:31:52Z">
        <w:r>
          <w:rPr>
            <w:rFonts w:hint="eastAsia" w:ascii="仿宋" w:hAnsi="仿宋" w:eastAsia="仿宋" w:cs="仿宋"/>
            <w:sz w:val="32"/>
            <w:szCs w:val="32"/>
            <w:lang w:eastAsia="zh-CN"/>
          </w:rPr>
          <w:t>海口市改制企业离休干部管理服务中心</w:t>
        </w:r>
      </w:ins>
      <w:ins w:id="559" w:author="user" w:date="2024-02-04T12:31:52Z">
        <w:r>
          <w:rPr>
            <w:rFonts w:hint="eastAsia" w:ascii="仿宋" w:hAnsi="仿宋" w:eastAsia="仿宋" w:cs="仿宋"/>
            <w:sz w:val="32"/>
            <w:szCs w:val="32"/>
          </w:rPr>
          <w:t>（单位）</w:t>
        </w:r>
      </w:ins>
      <w:ins w:id="560" w:author="user" w:date="2024-02-04T12:31:52Z">
        <w:r>
          <w:rPr>
            <w:rFonts w:hint="eastAsia" w:ascii="仿宋" w:hAnsi="仿宋" w:eastAsia="仿宋" w:cs="仿宋"/>
            <w:sz w:val="32"/>
            <w:szCs w:val="32"/>
            <w:lang w:val="en-US" w:eastAsia="zh-CN"/>
          </w:rPr>
          <w:t>202</w:t>
        </w:r>
      </w:ins>
      <w:ins w:id="561" w:author="user" w:date="2024-02-04T12:33:56Z">
        <w:r>
          <w:rPr>
            <w:rFonts w:hint="eastAsia" w:ascii="仿宋" w:hAnsi="仿宋" w:eastAsia="仿宋" w:cs="仿宋"/>
            <w:sz w:val="32"/>
            <w:szCs w:val="32"/>
            <w:lang w:val="en-US" w:eastAsia="zh-CN"/>
          </w:rPr>
          <w:t>4</w:t>
        </w:r>
      </w:ins>
      <w:ins w:id="562" w:author="user" w:date="2024-02-04T12:31:52Z">
        <w:r>
          <w:rPr>
            <w:rFonts w:hint="eastAsia" w:ascii="仿宋_GB2312" w:hAnsi="黑体" w:eastAsia="仿宋_GB2312"/>
            <w:sz w:val="32"/>
            <w:szCs w:val="32"/>
          </w:rPr>
          <w:t>年政府性基金预算“三公”经费预算数为</w:t>
        </w:r>
      </w:ins>
      <w:ins w:id="563" w:author="user" w:date="2024-02-04T12:31:52Z">
        <w:r>
          <w:rPr>
            <w:rFonts w:hint="eastAsia" w:ascii="仿宋_GB2312" w:hAnsi="黑体" w:eastAsia="仿宋_GB2312" w:cs="仿宋_GB2312"/>
            <w:sz w:val="32"/>
            <w:szCs w:val="32"/>
            <w:lang w:val="en-US" w:eastAsia="zh-CN"/>
          </w:rPr>
          <w:t>0</w:t>
        </w:r>
      </w:ins>
      <w:ins w:id="564" w:author="user" w:date="2024-02-04T12:31:52Z">
        <w:r>
          <w:rPr>
            <w:rFonts w:hint="eastAsia" w:ascii="仿宋_GB2312" w:hAnsi="黑体" w:eastAsia="仿宋_GB2312"/>
            <w:sz w:val="32"/>
            <w:szCs w:val="32"/>
          </w:rPr>
          <w:t>万元，其中：</w:t>
        </w:r>
      </w:ins>
    </w:p>
    <w:p>
      <w:pPr>
        <w:rPr>
          <w:ins w:id="565" w:author="user" w:date="2024-02-04T12:31:52Z"/>
          <w:rFonts w:ascii="Times New Roman" w:hAnsi="Times New Roman" w:eastAsia="仿宋_GB2312" w:cs="Times New Roman"/>
          <w:sz w:val="32"/>
          <w:shd w:val="clear" w:color="auto" w:fill="FFFFFF"/>
        </w:rPr>
      </w:pPr>
      <w:ins w:id="566" w:author="user" w:date="2024-02-04T12:31:52Z">
        <w:r>
          <w:rPr>
            <w:rFonts w:ascii="Times New Roman" w:hAnsi="Times New Roman" w:eastAsia="仿宋_GB2312" w:cs="Times New Roman"/>
            <w:sz w:val="32"/>
            <w:shd w:val="clear" w:color="auto" w:fill="FFFFFF"/>
          </w:rPr>
          <w:t xml:space="preserve">    因公出国（境）经费</w:t>
        </w:r>
      </w:ins>
      <w:ins w:id="567" w:author="user" w:date="2024-02-04T12:31:52Z">
        <w:r>
          <w:rPr>
            <w:rFonts w:hint="eastAsia" w:ascii="仿宋_GB2312" w:hAnsi="黑体" w:eastAsia="仿宋_GB2312" w:cs="仿宋_GB2312"/>
            <w:sz w:val="32"/>
            <w:szCs w:val="32"/>
            <w:lang w:val="en-US" w:eastAsia="zh-CN"/>
          </w:rPr>
          <w:t>0</w:t>
        </w:r>
      </w:ins>
      <w:ins w:id="568" w:author="user" w:date="2024-02-04T12:31:52Z">
        <w:r>
          <w:rPr>
            <w:rFonts w:hint="eastAsia" w:ascii="仿宋_GB2312" w:hAnsi="黑体" w:eastAsia="仿宋_GB2312"/>
            <w:sz w:val="32"/>
            <w:szCs w:val="32"/>
          </w:rPr>
          <w:t>万元</w:t>
        </w:r>
      </w:ins>
      <w:ins w:id="569" w:author="user" w:date="2024-02-04T12:31:52Z">
        <w:r>
          <w:rPr>
            <w:rFonts w:ascii="Times New Roman" w:hAnsi="Times New Roman" w:eastAsia="仿宋_GB2312" w:cs="Times New Roman"/>
            <w:sz w:val="32"/>
            <w:shd w:val="clear" w:color="auto" w:fill="FFFFFF"/>
          </w:rPr>
          <w:t>，与</w:t>
        </w:r>
      </w:ins>
      <w:ins w:id="570" w:author="user" w:date="2024-02-04T12:31:52Z">
        <w:r>
          <w:rPr>
            <w:rFonts w:hint="eastAsia" w:ascii="Times New Roman" w:hAnsi="Times New Roman" w:eastAsia="仿宋_GB2312" w:cs="Times New Roman"/>
            <w:sz w:val="32"/>
            <w:shd w:val="clear" w:color="auto" w:fill="FFFFFF"/>
          </w:rPr>
          <w:t>上</w:t>
        </w:r>
      </w:ins>
      <w:ins w:id="571" w:author="user" w:date="2024-02-04T12:31:52Z">
        <w:r>
          <w:rPr>
            <w:rFonts w:ascii="Times New Roman" w:hAnsi="Times New Roman" w:eastAsia="仿宋_GB2312" w:cs="Times New Roman"/>
            <w:sz w:val="32"/>
            <w:shd w:val="clear" w:color="auto" w:fill="FFFFFF"/>
          </w:rPr>
          <w:t>年预算持平</w:t>
        </w:r>
      </w:ins>
      <w:ins w:id="572" w:author="user" w:date="2024-02-04T12:31:52Z">
        <w:r>
          <w:rPr>
            <w:rFonts w:hint="eastAsia" w:ascii="Times New Roman" w:hAnsi="Times New Roman" w:eastAsia="仿宋_GB2312" w:cs="Times New Roman"/>
            <w:sz w:val="32"/>
            <w:shd w:val="clear" w:color="auto" w:fill="FFFFFF"/>
          </w:rPr>
          <w:t>。</w:t>
        </w:r>
      </w:ins>
      <w:ins w:id="573" w:author="user" w:date="2024-02-04T12:31:52Z">
        <w:r>
          <w:rPr>
            <w:rFonts w:ascii="Times New Roman" w:hAnsi="Times New Roman" w:eastAsia="仿宋_GB2312" w:cs="Times New Roman"/>
            <w:sz w:val="32"/>
            <w:shd w:val="clear" w:color="auto" w:fill="FFFFFF"/>
          </w:rPr>
          <w:t>根据</w:t>
        </w:r>
      </w:ins>
      <w:ins w:id="574" w:author="user" w:date="2024-02-04T12:31:52Z">
        <w:r>
          <w:rPr>
            <w:rFonts w:hint="eastAsia" w:ascii="Times New Roman" w:hAnsi="Times New Roman" w:eastAsia="仿宋_GB2312" w:cs="Times New Roman"/>
            <w:sz w:val="32"/>
            <w:shd w:val="clear" w:color="auto" w:fill="FFFFFF"/>
            <w:lang w:eastAsia="zh-CN"/>
          </w:rPr>
          <w:t>无</w:t>
        </w:r>
      </w:ins>
      <w:ins w:id="575" w:author="user" w:date="2024-02-04T12:31:52Z">
        <w:r>
          <w:rPr>
            <w:rFonts w:ascii="Times New Roman" w:hAnsi="Times New Roman" w:eastAsia="仿宋_GB2312" w:cs="Times New Roman"/>
            <w:sz w:val="32"/>
            <w:shd w:val="clear" w:color="auto" w:fill="FFFFFF"/>
          </w:rPr>
          <w:t>（如外事部门等）安排的</w:t>
        </w:r>
      </w:ins>
      <w:ins w:id="576" w:author="user" w:date="2024-02-04T12:31:52Z">
        <w:r>
          <w:rPr>
            <w:rFonts w:hint="eastAsia" w:ascii="仿宋_GB2312" w:hAnsi="黑体" w:eastAsia="仿宋_GB2312" w:cs="仿宋_GB2312"/>
            <w:sz w:val="32"/>
            <w:szCs w:val="32"/>
            <w:lang w:val="en-US" w:eastAsia="zh-CN"/>
          </w:rPr>
          <w:t>2023</w:t>
        </w:r>
      </w:ins>
      <w:ins w:id="577" w:author="user" w:date="2024-02-04T12:31:52Z">
        <w:r>
          <w:rPr>
            <w:rFonts w:ascii="Times New Roman" w:hAnsi="Times New Roman" w:eastAsia="仿宋_GB2312" w:cs="Times New Roman"/>
            <w:sz w:val="32"/>
            <w:shd w:val="clear" w:color="auto" w:fill="FFFFFF"/>
          </w:rPr>
          <w:t>年出国计划，拟安排出国（境）组</w:t>
        </w:r>
      </w:ins>
      <w:ins w:id="578" w:author="user" w:date="2024-02-04T12:31:52Z">
        <w:r>
          <w:rPr>
            <w:rFonts w:hint="eastAsia" w:ascii="仿宋_GB2312" w:hAnsi="黑体" w:eastAsia="仿宋_GB2312" w:cs="仿宋_GB2312"/>
            <w:sz w:val="32"/>
            <w:szCs w:val="32"/>
            <w:lang w:val="en-US" w:eastAsia="zh-CN"/>
          </w:rPr>
          <w:t>0</w:t>
        </w:r>
      </w:ins>
      <w:ins w:id="579" w:author="user" w:date="2024-02-04T12:31:52Z">
        <w:r>
          <w:rPr>
            <w:rFonts w:ascii="Times New Roman" w:hAnsi="Times New Roman" w:eastAsia="仿宋_GB2312" w:cs="Times New Roman"/>
            <w:sz w:val="32"/>
            <w:shd w:val="clear" w:color="auto" w:fill="FFFFFF"/>
          </w:rPr>
          <w:t>次，出国（境）</w:t>
        </w:r>
      </w:ins>
      <w:ins w:id="580" w:author="user" w:date="2024-02-04T12:31:52Z">
        <w:r>
          <w:rPr>
            <w:rFonts w:hint="eastAsia" w:ascii="仿宋_GB2312" w:hAnsi="黑体" w:eastAsia="仿宋_GB2312" w:cs="仿宋_GB2312"/>
            <w:sz w:val="32"/>
            <w:szCs w:val="32"/>
            <w:lang w:val="en-US" w:eastAsia="zh-CN"/>
          </w:rPr>
          <w:t>0</w:t>
        </w:r>
      </w:ins>
      <w:ins w:id="581" w:author="user" w:date="2024-02-04T12:31:52Z">
        <w:r>
          <w:rPr>
            <w:rFonts w:ascii="Times New Roman" w:hAnsi="Times New Roman" w:eastAsia="仿宋_GB2312" w:cs="Times New Roman"/>
            <w:sz w:val="32"/>
            <w:shd w:val="clear" w:color="auto" w:fill="FFFFFF"/>
          </w:rPr>
          <w:t>人。出国（境）团组主要包括：1.</w:t>
        </w:r>
      </w:ins>
      <w:ins w:id="582" w:author="user" w:date="2024-02-04T12:31:52Z">
        <w:r>
          <w:rPr>
            <w:rFonts w:hint="eastAsia" w:ascii="Times New Roman" w:hAnsi="Times New Roman" w:eastAsia="仿宋_GB2312" w:cs="Times New Roman"/>
            <w:sz w:val="32"/>
            <w:shd w:val="clear" w:color="auto" w:fill="FFFFFF"/>
            <w:lang w:val="en-US" w:eastAsia="zh-CN"/>
          </w:rPr>
          <w:t>0</w:t>
        </w:r>
      </w:ins>
      <w:ins w:id="583" w:author="user" w:date="2024-02-04T12:31:52Z">
        <w:r>
          <w:rPr>
            <w:rFonts w:ascii="Times New Roman" w:hAnsi="Times New Roman" w:eastAsia="仿宋_GB2312" w:cs="Times New Roman"/>
            <w:sz w:val="32"/>
            <w:shd w:val="clear" w:color="auto" w:fill="FFFFFF"/>
          </w:rPr>
          <w:t>团组：目的地为</w:t>
        </w:r>
      </w:ins>
      <w:ins w:id="584" w:author="user" w:date="2024-02-04T12:31:52Z">
        <w:r>
          <w:rPr>
            <w:rFonts w:hint="eastAsia" w:ascii="Times New Roman" w:hAnsi="Times New Roman" w:eastAsia="仿宋_GB2312" w:cs="Times New Roman"/>
            <w:sz w:val="32"/>
            <w:shd w:val="clear" w:color="auto" w:fill="FFFFFF"/>
            <w:lang w:eastAsia="zh-CN"/>
          </w:rPr>
          <w:t>无</w:t>
        </w:r>
      </w:ins>
      <w:ins w:id="585" w:author="user" w:date="2024-02-04T12:31:52Z">
        <w:r>
          <w:rPr>
            <w:rFonts w:ascii="Times New Roman" w:hAnsi="Times New Roman" w:eastAsia="仿宋_GB2312" w:cs="Times New Roman"/>
            <w:sz w:val="32"/>
            <w:shd w:val="clear" w:color="auto" w:fill="FFFFFF"/>
          </w:rPr>
          <w:t>，人数为</w:t>
        </w:r>
      </w:ins>
      <w:ins w:id="586" w:author="user" w:date="2024-02-04T12:31:52Z">
        <w:r>
          <w:rPr>
            <w:rFonts w:hint="eastAsia" w:ascii="仿宋_GB2312" w:hAnsi="黑体" w:eastAsia="仿宋_GB2312" w:cs="仿宋_GB2312"/>
            <w:sz w:val="32"/>
            <w:szCs w:val="32"/>
            <w:lang w:val="en-US" w:eastAsia="zh-CN"/>
          </w:rPr>
          <w:t>0</w:t>
        </w:r>
      </w:ins>
      <w:ins w:id="587" w:author="user" w:date="2024-02-04T12:31:52Z">
        <w:r>
          <w:rPr>
            <w:rFonts w:ascii="Times New Roman" w:hAnsi="Times New Roman" w:eastAsia="仿宋_GB2312" w:cs="Times New Roman"/>
            <w:sz w:val="32"/>
            <w:shd w:val="clear" w:color="auto" w:fill="FFFFFF"/>
          </w:rPr>
          <w:t>人，天数为</w:t>
        </w:r>
      </w:ins>
      <w:ins w:id="588" w:author="user" w:date="2024-02-04T12:31:52Z">
        <w:r>
          <w:rPr>
            <w:rFonts w:hint="eastAsia" w:ascii="仿宋_GB2312" w:hAnsi="黑体" w:eastAsia="仿宋_GB2312" w:cs="仿宋_GB2312"/>
            <w:sz w:val="32"/>
            <w:szCs w:val="32"/>
            <w:lang w:val="en-US" w:eastAsia="zh-CN"/>
          </w:rPr>
          <w:t>0</w:t>
        </w:r>
      </w:ins>
      <w:ins w:id="589" w:author="user" w:date="2024-02-04T12:31:52Z">
        <w:r>
          <w:rPr>
            <w:rFonts w:ascii="Times New Roman" w:hAnsi="Times New Roman" w:eastAsia="仿宋_GB2312" w:cs="Times New Roman"/>
            <w:sz w:val="32"/>
            <w:shd w:val="clear" w:color="auto" w:fill="FFFFFF"/>
          </w:rPr>
          <w:t>天，主要任务为</w:t>
        </w:r>
      </w:ins>
      <w:ins w:id="590" w:author="user" w:date="2024-02-04T12:31:52Z">
        <w:r>
          <w:rPr>
            <w:rFonts w:hint="eastAsia" w:ascii="Times New Roman" w:hAnsi="Times New Roman" w:eastAsia="仿宋_GB2312" w:cs="Times New Roman"/>
            <w:sz w:val="32"/>
            <w:shd w:val="clear" w:color="auto" w:fill="FFFFFF"/>
            <w:lang w:eastAsia="zh-CN"/>
          </w:rPr>
          <w:t>无</w:t>
        </w:r>
      </w:ins>
      <w:ins w:id="591" w:author="user" w:date="2024-02-04T12:31:52Z">
        <w:r>
          <w:rPr>
            <w:rFonts w:ascii="Times New Roman" w:hAnsi="Times New Roman" w:eastAsia="仿宋_GB2312" w:cs="Times New Roman"/>
            <w:sz w:val="32"/>
            <w:shd w:val="clear" w:color="auto" w:fill="FFFFFF"/>
          </w:rPr>
          <w:t>；公务用车购置及运行费</w:t>
        </w:r>
      </w:ins>
      <w:ins w:id="592" w:author="user" w:date="2024-02-04T12:31:52Z">
        <w:r>
          <w:rPr>
            <w:rFonts w:hint="eastAsia" w:ascii="仿宋_GB2312" w:hAnsi="黑体" w:eastAsia="仿宋_GB2312" w:cs="仿宋_GB2312"/>
            <w:sz w:val="32"/>
            <w:szCs w:val="32"/>
            <w:lang w:val="en-US" w:eastAsia="zh-CN"/>
          </w:rPr>
          <w:t>0</w:t>
        </w:r>
      </w:ins>
      <w:ins w:id="593" w:author="user" w:date="2024-02-04T12:31:52Z">
        <w:r>
          <w:rPr>
            <w:rFonts w:hint="eastAsia" w:ascii="仿宋_GB2312" w:hAnsi="黑体" w:eastAsia="仿宋_GB2312"/>
            <w:sz w:val="32"/>
            <w:szCs w:val="32"/>
          </w:rPr>
          <w:t>万元（其中，</w:t>
        </w:r>
      </w:ins>
      <w:ins w:id="594" w:author="user" w:date="2024-02-04T12:31:52Z">
        <w:r>
          <w:rPr>
            <w:rFonts w:ascii="Times New Roman" w:hAnsi="Times New Roman" w:eastAsia="仿宋_GB2312" w:cs="Times New Roman"/>
            <w:sz w:val="32"/>
            <w:shd w:val="clear" w:color="auto" w:fill="FFFFFF"/>
          </w:rPr>
          <w:t>公务用车购置</w:t>
        </w:r>
      </w:ins>
      <w:ins w:id="595" w:author="user" w:date="2024-02-04T12:31:52Z">
        <w:r>
          <w:rPr>
            <w:rFonts w:hint="eastAsia" w:ascii="Times New Roman" w:hAnsi="Times New Roman" w:eastAsia="仿宋_GB2312" w:cs="Times New Roman"/>
            <w:sz w:val="32"/>
            <w:shd w:val="clear" w:color="auto" w:fill="FFFFFF"/>
          </w:rPr>
          <w:t>费</w:t>
        </w:r>
      </w:ins>
      <w:ins w:id="596" w:author="user" w:date="2024-02-04T12:31:52Z">
        <w:r>
          <w:rPr>
            <w:rFonts w:hint="eastAsia" w:ascii="仿宋_GB2312" w:hAnsi="黑体" w:eastAsia="仿宋_GB2312" w:cs="仿宋_GB2312"/>
            <w:sz w:val="32"/>
            <w:szCs w:val="32"/>
            <w:lang w:val="en-US" w:eastAsia="zh-CN"/>
          </w:rPr>
          <w:t>0</w:t>
        </w:r>
      </w:ins>
      <w:ins w:id="597" w:author="user" w:date="2024-02-04T12:31:52Z">
        <w:r>
          <w:rPr>
            <w:rFonts w:hint="eastAsia" w:ascii="仿宋_GB2312" w:hAnsi="黑体" w:eastAsia="仿宋_GB2312"/>
            <w:sz w:val="32"/>
            <w:szCs w:val="32"/>
          </w:rPr>
          <w:t>万元</w:t>
        </w:r>
      </w:ins>
      <w:ins w:id="598" w:author="user" w:date="2024-02-04T12:31:52Z">
        <w:r>
          <w:rPr>
            <w:rFonts w:hint="eastAsia" w:ascii="Times New Roman" w:hAnsi="Times New Roman" w:eastAsia="仿宋_GB2312" w:cs="Times New Roman"/>
            <w:sz w:val="32"/>
            <w:shd w:val="clear" w:color="auto" w:fill="FFFFFF"/>
          </w:rPr>
          <w:t>，公务用车</w:t>
        </w:r>
      </w:ins>
      <w:ins w:id="599" w:author="user" w:date="2024-02-04T12:31:52Z">
        <w:r>
          <w:rPr>
            <w:rFonts w:ascii="Times New Roman" w:hAnsi="Times New Roman" w:eastAsia="仿宋_GB2312" w:cs="Times New Roman"/>
            <w:sz w:val="32"/>
            <w:shd w:val="clear" w:color="auto" w:fill="FFFFFF"/>
          </w:rPr>
          <w:t>运行费</w:t>
        </w:r>
      </w:ins>
      <w:ins w:id="600" w:author="user" w:date="2024-02-04T12:31:52Z">
        <w:r>
          <w:rPr>
            <w:rFonts w:hint="eastAsia" w:ascii="仿宋_GB2312" w:hAnsi="黑体" w:eastAsia="仿宋_GB2312" w:cs="仿宋_GB2312"/>
            <w:sz w:val="32"/>
            <w:szCs w:val="32"/>
            <w:lang w:val="en-US" w:eastAsia="zh-CN"/>
          </w:rPr>
          <w:t>0</w:t>
        </w:r>
      </w:ins>
      <w:ins w:id="601" w:author="user" w:date="2024-02-04T12:31:52Z">
        <w:r>
          <w:rPr>
            <w:rFonts w:hint="eastAsia" w:ascii="仿宋_GB2312" w:hAnsi="黑体" w:eastAsia="仿宋_GB2312"/>
            <w:sz w:val="32"/>
            <w:szCs w:val="32"/>
          </w:rPr>
          <w:t>万元）</w:t>
        </w:r>
      </w:ins>
      <w:ins w:id="602" w:author="user" w:date="2024-02-04T12:31:52Z">
        <w:r>
          <w:rPr>
            <w:rFonts w:ascii="Times New Roman" w:hAnsi="Times New Roman" w:eastAsia="仿宋_GB2312" w:cs="Times New Roman"/>
            <w:sz w:val="32"/>
            <w:shd w:val="clear" w:color="auto" w:fill="FFFFFF"/>
          </w:rPr>
          <w:t>，与</w:t>
        </w:r>
      </w:ins>
      <w:ins w:id="603" w:author="user" w:date="2024-02-04T12:31:52Z">
        <w:r>
          <w:rPr>
            <w:rFonts w:hint="eastAsia" w:ascii="Times New Roman" w:hAnsi="Times New Roman" w:eastAsia="仿宋_GB2312" w:cs="Times New Roman"/>
            <w:sz w:val="32"/>
            <w:shd w:val="clear" w:color="auto" w:fill="FFFFFF"/>
          </w:rPr>
          <w:t>上</w:t>
        </w:r>
      </w:ins>
      <w:ins w:id="604" w:author="user" w:date="2024-02-04T12:31:52Z">
        <w:r>
          <w:rPr>
            <w:rFonts w:ascii="Times New Roman" w:hAnsi="Times New Roman" w:eastAsia="仿宋_GB2312" w:cs="Times New Roman"/>
            <w:sz w:val="32"/>
            <w:shd w:val="clear" w:color="auto" w:fill="FFFFFF"/>
          </w:rPr>
          <w:t>年预算持平</w:t>
        </w:r>
      </w:ins>
      <w:ins w:id="605" w:author="user" w:date="2024-02-04T12:31:52Z">
        <w:r>
          <w:rPr>
            <w:rFonts w:hint="eastAsia" w:ascii="Times New Roman" w:hAnsi="Times New Roman" w:eastAsia="仿宋_GB2312" w:cs="Times New Roman"/>
            <w:sz w:val="32"/>
            <w:shd w:val="clear" w:color="auto" w:fill="FFFFFF"/>
          </w:rPr>
          <w:t>；公务车保有量</w:t>
        </w:r>
      </w:ins>
      <w:ins w:id="606" w:author="user" w:date="2024-02-04T12:31:52Z">
        <w:r>
          <w:rPr>
            <w:rFonts w:hint="eastAsia" w:ascii="仿宋_GB2312" w:hAnsi="黑体" w:eastAsia="仿宋_GB2312" w:cs="仿宋_GB2312"/>
            <w:sz w:val="32"/>
            <w:szCs w:val="32"/>
            <w:lang w:val="en-US" w:eastAsia="zh-CN"/>
          </w:rPr>
          <w:t>0</w:t>
        </w:r>
      </w:ins>
      <w:ins w:id="607" w:author="user" w:date="2024-02-04T12:31:52Z">
        <w:r>
          <w:rPr>
            <w:rFonts w:hint="eastAsia" w:ascii="仿宋_GB2312" w:hAnsi="黑体" w:eastAsia="仿宋_GB2312" w:cs="仿宋_GB2312"/>
            <w:sz w:val="32"/>
            <w:szCs w:val="32"/>
          </w:rPr>
          <w:t>辆，计划购置</w:t>
        </w:r>
      </w:ins>
      <w:ins w:id="608" w:author="user" w:date="2024-02-04T12:31:52Z">
        <w:r>
          <w:rPr>
            <w:rFonts w:hint="eastAsia" w:ascii="仿宋_GB2312" w:hAnsi="黑体" w:eastAsia="仿宋_GB2312" w:cs="仿宋_GB2312"/>
            <w:sz w:val="32"/>
            <w:szCs w:val="32"/>
            <w:lang w:val="en-US" w:eastAsia="zh-CN"/>
          </w:rPr>
          <w:t>0</w:t>
        </w:r>
      </w:ins>
      <w:ins w:id="609" w:author="user" w:date="2024-02-04T12:31:52Z">
        <w:r>
          <w:rPr>
            <w:rFonts w:hint="eastAsia" w:ascii="仿宋_GB2312" w:hAnsi="黑体" w:eastAsia="仿宋_GB2312" w:cs="仿宋_GB2312"/>
            <w:sz w:val="32"/>
            <w:szCs w:val="32"/>
          </w:rPr>
          <w:t>辆</w:t>
        </w:r>
      </w:ins>
      <w:ins w:id="610" w:author="user" w:date="2024-02-04T12:31:52Z">
        <w:r>
          <w:rPr>
            <w:rFonts w:hint="eastAsia" w:ascii="Times New Roman" w:hAnsi="Times New Roman" w:eastAsia="仿宋_GB2312" w:cs="Times New Roman"/>
            <w:sz w:val="32"/>
            <w:shd w:val="clear" w:color="auto" w:fill="FFFFFF"/>
          </w:rPr>
          <w:t>。</w:t>
        </w:r>
      </w:ins>
      <w:ins w:id="611" w:author="user" w:date="2024-02-04T12:31:52Z">
        <w:r>
          <w:rPr>
            <w:rFonts w:ascii="仿宋_GB2312" w:hAnsi="黑体" w:eastAsia="仿宋_GB2312" w:cs="Times New Roman"/>
            <w:sz w:val="32"/>
            <w:szCs w:val="32"/>
          </w:rPr>
          <w:t>公务接待费</w:t>
        </w:r>
      </w:ins>
      <w:ins w:id="612" w:author="user" w:date="2024-02-04T12:31:52Z">
        <w:r>
          <w:rPr>
            <w:rFonts w:hint="eastAsia" w:ascii="仿宋_GB2312" w:hAnsi="黑体" w:eastAsia="仿宋_GB2312" w:cs="仿宋_GB2312"/>
            <w:sz w:val="32"/>
            <w:szCs w:val="32"/>
            <w:lang w:val="en-US" w:eastAsia="zh-CN"/>
          </w:rPr>
          <w:t>0</w:t>
        </w:r>
      </w:ins>
      <w:ins w:id="613" w:author="user" w:date="2024-02-04T12:31:52Z">
        <w:r>
          <w:rPr>
            <w:rFonts w:ascii="Times New Roman" w:hAnsi="Times New Roman" w:eastAsia="仿宋_GB2312" w:cs="Times New Roman"/>
            <w:sz w:val="32"/>
            <w:shd w:val="clear" w:color="auto" w:fill="FFFFFF"/>
          </w:rPr>
          <w:t>万元，与</w:t>
        </w:r>
      </w:ins>
      <w:ins w:id="614" w:author="user" w:date="2024-02-04T12:31:52Z">
        <w:r>
          <w:rPr>
            <w:rFonts w:hint="eastAsia" w:ascii="Times New Roman" w:hAnsi="Times New Roman" w:eastAsia="仿宋_GB2312" w:cs="Times New Roman"/>
            <w:sz w:val="32"/>
            <w:shd w:val="clear" w:color="auto" w:fill="FFFFFF"/>
          </w:rPr>
          <w:t>上</w:t>
        </w:r>
      </w:ins>
      <w:ins w:id="615" w:author="user" w:date="2024-02-04T12:31:52Z">
        <w:r>
          <w:rPr>
            <w:rFonts w:ascii="Times New Roman" w:hAnsi="Times New Roman" w:eastAsia="仿宋_GB2312" w:cs="Times New Roman"/>
            <w:sz w:val="32"/>
            <w:shd w:val="clear" w:color="auto" w:fill="FFFFFF"/>
          </w:rPr>
          <w:t>年预算持平</w:t>
        </w:r>
      </w:ins>
      <w:ins w:id="616" w:author="user" w:date="2024-02-04T12:31:52Z">
        <w:r>
          <w:rPr>
            <w:rFonts w:hint="eastAsia" w:ascii="Times New Roman" w:hAnsi="Times New Roman" w:eastAsia="仿宋_GB2312" w:cs="Times New Roman"/>
            <w:sz w:val="32"/>
            <w:shd w:val="clear" w:color="auto" w:fill="FFFFFF"/>
          </w:rPr>
          <w:t>。计划接待</w:t>
        </w:r>
      </w:ins>
      <w:ins w:id="617" w:author="user" w:date="2024-02-04T12:31:52Z">
        <w:r>
          <w:rPr>
            <w:rFonts w:hint="eastAsia" w:ascii="仿宋_GB2312" w:hAnsi="黑体" w:eastAsia="仿宋_GB2312" w:cs="仿宋_GB2312"/>
            <w:sz w:val="32"/>
            <w:szCs w:val="32"/>
            <w:lang w:val="en-US" w:eastAsia="zh-CN"/>
          </w:rPr>
          <w:t>0</w:t>
        </w:r>
      </w:ins>
      <w:ins w:id="618" w:author="user" w:date="2024-02-04T12:31:52Z">
        <w:r>
          <w:rPr>
            <w:rFonts w:hint="eastAsia" w:ascii="仿宋_GB2312" w:hAnsi="黑体" w:eastAsia="仿宋_GB2312" w:cs="仿宋_GB2312"/>
            <w:sz w:val="32"/>
            <w:szCs w:val="32"/>
          </w:rPr>
          <w:t>批</w:t>
        </w:r>
      </w:ins>
      <w:ins w:id="619" w:author="user" w:date="2024-02-04T12:31:52Z">
        <w:r>
          <w:rPr>
            <w:rFonts w:hint="eastAsia" w:ascii="仿宋_GB2312" w:hAnsi="黑体" w:eastAsia="仿宋_GB2312" w:cs="仿宋_GB2312"/>
            <w:sz w:val="32"/>
            <w:szCs w:val="32"/>
            <w:lang w:val="en-US" w:eastAsia="zh-CN"/>
          </w:rPr>
          <w:t>0</w:t>
        </w:r>
      </w:ins>
      <w:ins w:id="620" w:author="user" w:date="2024-02-04T12:31:52Z">
        <w:r>
          <w:rPr>
            <w:rFonts w:hint="eastAsia" w:ascii="仿宋_GB2312" w:hAnsi="黑体" w:eastAsia="仿宋_GB2312" w:cs="仿宋_GB2312"/>
            <w:sz w:val="32"/>
            <w:szCs w:val="32"/>
          </w:rPr>
          <w:t>人</w:t>
        </w:r>
      </w:ins>
      <w:ins w:id="621" w:author="user" w:date="2024-02-04T12:31:52Z">
        <w:r>
          <w:rPr>
            <w:rFonts w:hint="eastAsia" w:ascii="Times New Roman" w:hAnsi="Times New Roman" w:eastAsia="仿宋_GB2312" w:cs="Times New Roman"/>
            <w:sz w:val="32"/>
            <w:shd w:val="clear" w:color="auto" w:fill="FFFFFF"/>
          </w:rPr>
          <w:t>。</w:t>
        </w:r>
      </w:ins>
    </w:p>
    <w:p>
      <w:pPr>
        <w:ind w:firstLine="640" w:firstLineChars="200"/>
        <w:rPr>
          <w:ins w:id="622" w:author="user" w:date="2024-02-04T12:31:52Z"/>
          <w:rFonts w:ascii="黑体" w:hAnsi="黑体" w:eastAsia="黑体" w:cs="Times New Roman"/>
          <w:sz w:val="32"/>
          <w:shd w:val="clear" w:color="auto" w:fill="FFFFFF"/>
        </w:rPr>
      </w:pPr>
      <w:ins w:id="623" w:author="user" w:date="2024-02-04T12:31:52Z">
        <w:r>
          <w:rPr>
            <w:rFonts w:hint="eastAsia" w:ascii="黑体" w:hAnsi="黑体" w:eastAsia="黑体" w:cs="Times New Roman"/>
            <w:sz w:val="32"/>
            <w:shd w:val="clear" w:color="auto" w:fill="FFFFFF"/>
          </w:rPr>
          <w:t>五、</w:t>
        </w:r>
      </w:ins>
      <w:ins w:id="624" w:author="user" w:date="2024-02-04T12:31:52Z">
        <w:r>
          <w:rPr>
            <w:rFonts w:hint="eastAsia" w:ascii="黑体" w:hAnsi="黑体" w:eastAsia="黑体"/>
            <w:sz w:val="32"/>
            <w:szCs w:val="32"/>
          </w:rPr>
          <w:t>关于</w:t>
        </w:r>
      </w:ins>
      <w:ins w:id="625" w:author="user" w:date="2024-02-04T12:31:52Z">
        <w:r>
          <w:rPr>
            <w:rFonts w:hint="eastAsia" w:ascii="黑体" w:hAnsi="黑体" w:eastAsia="黑体" w:cs="黑体"/>
            <w:sz w:val="32"/>
            <w:szCs w:val="32"/>
            <w:lang w:eastAsia="zh-CN"/>
          </w:rPr>
          <w:t>海口市改制企业离休干部管理服务中心</w:t>
        </w:r>
      </w:ins>
      <w:ins w:id="626" w:author="user" w:date="2024-02-04T12:31:52Z">
        <w:r>
          <w:rPr>
            <w:rFonts w:hint="eastAsia" w:ascii="黑体" w:hAnsi="黑体" w:eastAsia="黑体"/>
            <w:sz w:val="32"/>
            <w:szCs w:val="32"/>
          </w:rPr>
          <w:t>（单位）</w:t>
        </w:r>
      </w:ins>
      <w:ins w:id="627" w:author="user" w:date="2024-02-04T12:31:52Z">
        <w:r>
          <w:rPr>
            <w:rFonts w:hint="eastAsia" w:ascii="黑体" w:hAnsi="黑体" w:eastAsia="黑体" w:cs="黑体"/>
            <w:sz w:val="32"/>
            <w:szCs w:val="32"/>
            <w:lang w:val="en-US" w:eastAsia="zh-CN"/>
          </w:rPr>
          <w:t>202</w:t>
        </w:r>
      </w:ins>
      <w:ins w:id="628" w:author="user" w:date="2024-02-04T12:32:33Z">
        <w:r>
          <w:rPr>
            <w:rFonts w:hint="eastAsia" w:ascii="黑体" w:hAnsi="黑体" w:eastAsia="黑体" w:cs="黑体"/>
            <w:sz w:val="32"/>
            <w:szCs w:val="32"/>
            <w:lang w:val="en-US" w:eastAsia="zh-CN"/>
          </w:rPr>
          <w:t>4</w:t>
        </w:r>
      </w:ins>
      <w:ins w:id="629" w:author="user" w:date="2024-02-04T12:31:52Z">
        <w:r>
          <w:rPr>
            <w:rFonts w:ascii="黑体" w:hAnsi="黑体" w:eastAsia="黑体" w:cs="Times New Roman"/>
            <w:sz w:val="32"/>
            <w:shd w:val="clear" w:color="auto" w:fill="FFFFFF"/>
          </w:rPr>
          <w:t>年</w:t>
        </w:r>
      </w:ins>
      <w:ins w:id="630" w:author="user" w:date="2024-02-04T12:31:52Z">
        <w:r>
          <w:rPr>
            <w:rFonts w:hint="eastAsia" w:ascii="黑体" w:hAnsi="黑体" w:eastAsia="黑体" w:cs="Times New Roman"/>
            <w:sz w:val="32"/>
            <w:shd w:val="clear" w:color="auto" w:fill="FFFFFF"/>
          </w:rPr>
          <w:t>政府性基金预算当年拨款情况说明</w:t>
        </w:r>
      </w:ins>
    </w:p>
    <w:p>
      <w:pPr>
        <w:ind w:firstLine="640"/>
        <w:jc w:val="left"/>
        <w:rPr>
          <w:ins w:id="631" w:author="user" w:date="2024-02-04T12:31:52Z"/>
          <w:rFonts w:ascii="楷体" w:hAnsi="楷体" w:eastAsia="楷体"/>
          <w:sz w:val="32"/>
          <w:szCs w:val="32"/>
        </w:rPr>
      </w:pPr>
      <w:ins w:id="632" w:author="user" w:date="2024-02-04T12:31:52Z">
        <w:r>
          <w:rPr>
            <w:rFonts w:hint="eastAsia" w:ascii="楷体" w:hAnsi="楷体" w:eastAsia="楷体"/>
            <w:sz w:val="32"/>
            <w:szCs w:val="32"/>
          </w:rPr>
          <w:t>（一）政府性基金预算当年规模变化情况</w:t>
        </w:r>
      </w:ins>
    </w:p>
    <w:p>
      <w:pPr>
        <w:ind w:firstLine="640" w:firstLineChars="200"/>
        <w:rPr>
          <w:ins w:id="633" w:author="user" w:date="2024-02-04T12:31:52Z"/>
          <w:rFonts w:ascii="仿宋_GB2312" w:hAnsi="黑体" w:eastAsia="仿宋_GB2312"/>
          <w:sz w:val="32"/>
          <w:szCs w:val="32"/>
        </w:rPr>
      </w:pPr>
      <w:ins w:id="634" w:author="user" w:date="2024-02-04T12:31:52Z">
        <w:r>
          <w:rPr>
            <w:rFonts w:hint="eastAsia" w:ascii="仿宋" w:hAnsi="仿宋" w:eastAsia="仿宋" w:cs="仿宋"/>
            <w:sz w:val="32"/>
            <w:szCs w:val="32"/>
            <w:lang w:eastAsia="zh-CN"/>
          </w:rPr>
          <w:t>海口市改制企业离休干部管理服务中心</w:t>
        </w:r>
      </w:ins>
      <w:ins w:id="635" w:author="user" w:date="2024-02-04T12:31:52Z">
        <w:r>
          <w:rPr>
            <w:rFonts w:hint="eastAsia" w:ascii="仿宋" w:hAnsi="仿宋" w:eastAsia="仿宋" w:cs="仿宋"/>
            <w:sz w:val="32"/>
            <w:szCs w:val="32"/>
          </w:rPr>
          <w:t>（单位）</w:t>
        </w:r>
      </w:ins>
      <w:ins w:id="636" w:author="user" w:date="2024-02-04T12:31:52Z">
        <w:r>
          <w:rPr>
            <w:rFonts w:hint="eastAsia" w:ascii="仿宋" w:hAnsi="仿宋" w:eastAsia="仿宋" w:cs="仿宋"/>
            <w:sz w:val="32"/>
            <w:szCs w:val="32"/>
            <w:lang w:val="en-US" w:eastAsia="zh-CN"/>
          </w:rPr>
          <w:t>202</w:t>
        </w:r>
      </w:ins>
      <w:ins w:id="637" w:author="user" w:date="2024-02-04T12:32:37Z">
        <w:r>
          <w:rPr>
            <w:rFonts w:hint="eastAsia" w:ascii="仿宋" w:hAnsi="仿宋" w:eastAsia="仿宋" w:cs="仿宋"/>
            <w:sz w:val="32"/>
            <w:szCs w:val="32"/>
            <w:lang w:val="en-US" w:eastAsia="zh-CN"/>
          </w:rPr>
          <w:t>4</w:t>
        </w:r>
      </w:ins>
      <w:ins w:id="638" w:author="user" w:date="2024-02-04T12:31:52Z">
        <w:r>
          <w:rPr>
            <w:rFonts w:hint="eastAsia" w:ascii="仿宋_GB2312" w:hAnsi="黑体" w:eastAsia="仿宋_GB2312"/>
            <w:sz w:val="32"/>
            <w:szCs w:val="32"/>
          </w:rPr>
          <w:t>年政府性基金预算当年拨款</w:t>
        </w:r>
      </w:ins>
      <w:ins w:id="639" w:author="user" w:date="2024-02-04T12:31:52Z">
        <w:r>
          <w:rPr>
            <w:rFonts w:hint="eastAsia" w:ascii="仿宋_GB2312" w:hAnsi="黑体" w:eastAsia="仿宋_GB2312" w:cs="仿宋_GB2312"/>
            <w:sz w:val="32"/>
            <w:szCs w:val="32"/>
            <w:lang w:val="en-US" w:eastAsia="zh-CN"/>
          </w:rPr>
          <w:t>0</w:t>
        </w:r>
      </w:ins>
      <w:ins w:id="640" w:author="user" w:date="2024-02-04T12:31:52Z">
        <w:r>
          <w:rPr>
            <w:rFonts w:hint="eastAsia" w:ascii="仿宋_GB2312" w:hAnsi="黑体" w:eastAsia="仿宋_GB2312"/>
            <w:sz w:val="32"/>
            <w:szCs w:val="32"/>
          </w:rPr>
          <w:t>万元，比上年预算数</w:t>
        </w:r>
      </w:ins>
      <w:ins w:id="641" w:author="user" w:date="2024-02-04T12:31:52Z">
        <w:r>
          <w:rPr>
            <w:rFonts w:hint="eastAsia" w:ascii="仿宋_GB2312" w:hAnsi="黑体" w:eastAsia="仿宋_GB2312" w:cs="仿宋_GB2312"/>
            <w:sz w:val="32"/>
            <w:szCs w:val="32"/>
          </w:rPr>
          <w:t>持平</w:t>
        </w:r>
      </w:ins>
      <w:ins w:id="642" w:author="user" w:date="2024-02-04T12:31:52Z">
        <w:r>
          <w:rPr>
            <w:rFonts w:hint="eastAsia" w:ascii="仿宋_GB2312" w:hAnsi="黑体" w:eastAsia="仿宋_GB2312"/>
            <w:sz w:val="32"/>
            <w:szCs w:val="32"/>
          </w:rPr>
          <w:t>。</w:t>
        </w:r>
      </w:ins>
    </w:p>
    <w:p>
      <w:pPr>
        <w:ind w:firstLine="640"/>
        <w:jc w:val="left"/>
        <w:rPr>
          <w:ins w:id="643" w:author="user" w:date="2024-02-04T12:31:52Z"/>
          <w:rFonts w:ascii="楷体" w:hAnsi="楷体" w:eastAsia="楷体"/>
          <w:sz w:val="32"/>
          <w:szCs w:val="32"/>
        </w:rPr>
      </w:pPr>
      <w:ins w:id="644" w:author="user" w:date="2024-02-04T12:31:52Z">
        <w:r>
          <w:rPr>
            <w:rFonts w:hint="eastAsia" w:ascii="楷体" w:hAnsi="楷体" w:eastAsia="楷体"/>
            <w:sz w:val="32"/>
            <w:szCs w:val="32"/>
          </w:rPr>
          <w:t>（二）政府性基金预算当年拨款结构情况</w:t>
        </w:r>
      </w:ins>
    </w:p>
    <w:p>
      <w:pPr>
        <w:ind w:firstLine="800" w:firstLineChars="250"/>
        <w:rPr>
          <w:ins w:id="645" w:author="user" w:date="2024-02-04T12:31:52Z"/>
          <w:rFonts w:ascii="仿宋_GB2312" w:hAnsi="黑体" w:eastAsia="仿宋_GB2312"/>
          <w:sz w:val="32"/>
          <w:szCs w:val="32"/>
        </w:rPr>
      </w:pPr>
      <w:ins w:id="646" w:author="user" w:date="2024-02-04T12:31:52Z">
        <w:r>
          <w:rPr>
            <w:rFonts w:hint="eastAsia" w:ascii="仿宋_GB2312" w:hAnsi="黑体" w:eastAsia="仿宋_GB2312" w:cs="仿宋_GB2312"/>
            <w:sz w:val="32"/>
            <w:szCs w:val="32"/>
          </w:rPr>
          <w:t>科学技术支出（类）支出</w:t>
        </w:r>
      </w:ins>
      <w:ins w:id="647" w:author="user" w:date="2024-02-04T12:31:52Z">
        <w:r>
          <w:rPr>
            <w:rFonts w:hint="eastAsia" w:ascii="仿宋_GB2312" w:hAnsi="黑体" w:eastAsia="仿宋_GB2312" w:cs="仿宋_GB2312"/>
            <w:sz w:val="32"/>
            <w:szCs w:val="32"/>
            <w:lang w:val="en-US" w:eastAsia="zh-CN"/>
          </w:rPr>
          <w:t>0</w:t>
        </w:r>
      </w:ins>
      <w:ins w:id="648" w:author="user" w:date="2024-02-04T12:31:52Z">
        <w:r>
          <w:rPr>
            <w:rFonts w:hint="eastAsia" w:ascii="仿宋_GB2312" w:hAnsi="黑体" w:eastAsia="仿宋_GB2312"/>
            <w:sz w:val="32"/>
            <w:szCs w:val="32"/>
          </w:rPr>
          <w:t>万元，占</w:t>
        </w:r>
      </w:ins>
      <w:ins w:id="649" w:author="user" w:date="2024-02-04T12:31:52Z">
        <w:r>
          <w:rPr>
            <w:rFonts w:hint="eastAsia" w:ascii="仿宋_GB2312" w:hAnsi="黑体" w:eastAsia="仿宋_GB2312" w:cs="仿宋_GB2312"/>
            <w:sz w:val="32"/>
            <w:szCs w:val="32"/>
            <w:lang w:val="en-US" w:eastAsia="zh-CN"/>
          </w:rPr>
          <w:t>0</w:t>
        </w:r>
      </w:ins>
      <w:ins w:id="650" w:author="user" w:date="2024-02-04T12:31:52Z">
        <w:r>
          <w:rPr>
            <w:rFonts w:hint="eastAsia" w:ascii="仿宋_GB2312" w:hAnsi="黑体" w:eastAsia="仿宋_GB2312"/>
            <w:sz w:val="32"/>
            <w:szCs w:val="32"/>
          </w:rPr>
          <w:t>%；文化体育与传媒支出（类）</w:t>
        </w:r>
      </w:ins>
      <w:ins w:id="651" w:author="user" w:date="2024-02-04T12:31:52Z">
        <w:r>
          <w:rPr>
            <w:rFonts w:hint="eastAsia" w:ascii="仿宋_GB2312" w:hAnsi="黑体" w:eastAsia="仿宋_GB2312" w:cs="仿宋_GB2312"/>
            <w:sz w:val="32"/>
            <w:szCs w:val="32"/>
          </w:rPr>
          <w:t>支出</w:t>
        </w:r>
      </w:ins>
      <w:ins w:id="652" w:author="user" w:date="2024-02-04T12:31:52Z">
        <w:r>
          <w:rPr>
            <w:rFonts w:hint="eastAsia" w:ascii="仿宋_GB2312" w:hAnsi="黑体" w:eastAsia="仿宋_GB2312" w:cs="仿宋_GB2312"/>
            <w:sz w:val="32"/>
            <w:szCs w:val="32"/>
            <w:lang w:val="en-US" w:eastAsia="zh-CN"/>
          </w:rPr>
          <w:t>0</w:t>
        </w:r>
      </w:ins>
      <w:ins w:id="653" w:author="user" w:date="2024-02-04T12:31:52Z">
        <w:r>
          <w:rPr>
            <w:rFonts w:hint="eastAsia" w:ascii="仿宋_GB2312" w:hAnsi="黑体" w:eastAsia="仿宋_GB2312"/>
            <w:sz w:val="32"/>
            <w:szCs w:val="32"/>
          </w:rPr>
          <w:t>万元，占</w:t>
        </w:r>
      </w:ins>
      <w:ins w:id="654" w:author="user" w:date="2024-02-04T12:31:52Z">
        <w:r>
          <w:rPr>
            <w:rFonts w:hint="eastAsia" w:ascii="仿宋_GB2312" w:hAnsi="黑体" w:eastAsia="仿宋_GB2312" w:cs="仿宋_GB2312"/>
            <w:sz w:val="32"/>
            <w:szCs w:val="32"/>
            <w:lang w:val="en-US" w:eastAsia="zh-CN"/>
          </w:rPr>
          <w:t>0</w:t>
        </w:r>
      </w:ins>
      <w:ins w:id="655" w:author="user" w:date="2024-02-04T12:31:52Z">
        <w:r>
          <w:rPr>
            <w:rFonts w:hint="eastAsia" w:ascii="仿宋_GB2312" w:hAnsi="黑体" w:eastAsia="仿宋_GB2312"/>
            <w:sz w:val="32"/>
            <w:szCs w:val="32"/>
          </w:rPr>
          <w:t>%；社会保障和就业支出（类）</w:t>
        </w:r>
      </w:ins>
      <w:ins w:id="656" w:author="user" w:date="2024-02-04T12:31:52Z">
        <w:r>
          <w:rPr>
            <w:rFonts w:hint="eastAsia" w:ascii="仿宋_GB2312" w:hAnsi="黑体" w:eastAsia="仿宋_GB2312" w:cs="仿宋_GB2312"/>
            <w:sz w:val="32"/>
            <w:szCs w:val="32"/>
          </w:rPr>
          <w:t>支出</w:t>
        </w:r>
      </w:ins>
      <w:ins w:id="657" w:author="user" w:date="2024-02-04T12:31:52Z">
        <w:r>
          <w:rPr>
            <w:rFonts w:hint="eastAsia" w:ascii="仿宋_GB2312" w:hAnsi="黑体" w:eastAsia="仿宋_GB2312" w:cs="仿宋_GB2312"/>
            <w:sz w:val="32"/>
            <w:szCs w:val="32"/>
            <w:lang w:val="en-US" w:eastAsia="zh-CN"/>
          </w:rPr>
          <w:t>0</w:t>
        </w:r>
      </w:ins>
      <w:ins w:id="658" w:author="user" w:date="2024-02-04T12:31:52Z">
        <w:r>
          <w:rPr>
            <w:rFonts w:hint="eastAsia" w:ascii="仿宋_GB2312" w:hAnsi="黑体" w:eastAsia="仿宋_GB2312"/>
            <w:sz w:val="32"/>
            <w:szCs w:val="32"/>
          </w:rPr>
          <w:t>万元，占</w:t>
        </w:r>
      </w:ins>
      <w:ins w:id="659" w:author="user" w:date="2024-02-04T12:31:52Z">
        <w:r>
          <w:rPr>
            <w:rFonts w:hint="eastAsia" w:ascii="仿宋_GB2312" w:hAnsi="黑体" w:eastAsia="仿宋_GB2312" w:cs="仿宋_GB2312"/>
            <w:sz w:val="32"/>
            <w:szCs w:val="32"/>
            <w:lang w:val="en-US" w:eastAsia="zh-CN"/>
          </w:rPr>
          <w:t>0</w:t>
        </w:r>
      </w:ins>
      <w:ins w:id="660" w:author="user" w:date="2024-02-04T12:31:52Z">
        <w:r>
          <w:rPr>
            <w:rFonts w:hint="eastAsia" w:ascii="仿宋_GB2312" w:hAnsi="黑体" w:eastAsia="仿宋_GB2312"/>
            <w:sz w:val="32"/>
            <w:szCs w:val="32"/>
          </w:rPr>
          <w:t>%；节能环保（类）</w:t>
        </w:r>
      </w:ins>
      <w:ins w:id="661" w:author="user" w:date="2024-02-04T12:31:52Z">
        <w:r>
          <w:rPr>
            <w:rFonts w:hint="eastAsia" w:ascii="仿宋_GB2312" w:hAnsi="黑体" w:eastAsia="仿宋_GB2312" w:cs="仿宋_GB2312"/>
            <w:sz w:val="32"/>
            <w:szCs w:val="32"/>
          </w:rPr>
          <w:t>支出</w:t>
        </w:r>
      </w:ins>
      <w:ins w:id="662" w:author="user" w:date="2024-02-04T12:31:52Z">
        <w:r>
          <w:rPr>
            <w:rFonts w:hint="eastAsia" w:ascii="仿宋_GB2312" w:hAnsi="黑体" w:eastAsia="仿宋_GB2312" w:cs="仿宋_GB2312"/>
            <w:sz w:val="32"/>
            <w:szCs w:val="32"/>
            <w:lang w:val="en-US" w:eastAsia="zh-CN"/>
          </w:rPr>
          <w:t>0</w:t>
        </w:r>
      </w:ins>
      <w:ins w:id="663" w:author="user" w:date="2024-02-04T12:31:52Z">
        <w:r>
          <w:rPr>
            <w:rFonts w:hint="eastAsia" w:ascii="仿宋_GB2312" w:hAnsi="黑体" w:eastAsia="仿宋_GB2312"/>
            <w:sz w:val="32"/>
            <w:szCs w:val="32"/>
          </w:rPr>
          <w:t>万元，占</w:t>
        </w:r>
      </w:ins>
      <w:ins w:id="664" w:author="user" w:date="2024-02-04T12:31:52Z">
        <w:r>
          <w:rPr>
            <w:rFonts w:hint="eastAsia" w:ascii="仿宋_GB2312" w:hAnsi="黑体" w:eastAsia="仿宋_GB2312" w:cs="仿宋_GB2312"/>
            <w:sz w:val="32"/>
            <w:szCs w:val="32"/>
            <w:lang w:val="en-US" w:eastAsia="zh-CN"/>
          </w:rPr>
          <w:t>0</w:t>
        </w:r>
      </w:ins>
      <w:ins w:id="665" w:author="user" w:date="2024-02-04T12:31:52Z">
        <w:r>
          <w:rPr>
            <w:rFonts w:hint="eastAsia" w:ascii="仿宋_GB2312" w:hAnsi="黑体" w:eastAsia="仿宋_GB2312"/>
            <w:sz w:val="32"/>
            <w:szCs w:val="32"/>
          </w:rPr>
          <w:t>%。</w:t>
        </w:r>
      </w:ins>
    </w:p>
    <w:p>
      <w:pPr>
        <w:ind w:firstLine="640"/>
        <w:jc w:val="left"/>
        <w:rPr>
          <w:ins w:id="666" w:author="user" w:date="2024-02-04T12:31:52Z"/>
          <w:rFonts w:ascii="楷体" w:hAnsi="楷体" w:eastAsia="楷体"/>
          <w:sz w:val="32"/>
          <w:szCs w:val="32"/>
        </w:rPr>
      </w:pPr>
      <w:ins w:id="667" w:author="user" w:date="2024-02-04T12:31:52Z">
        <w:r>
          <w:rPr>
            <w:rFonts w:hint="eastAsia" w:ascii="楷体" w:hAnsi="楷体" w:eastAsia="楷体"/>
            <w:sz w:val="32"/>
            <w:szCs w:val="32"/>
          </w:rPr>
          <w:t>（三）政府性基金预算当年拨款具体使用情况</w:t>
        </w:r>
      </w:ins>
    </w:p>
    <w:p>
      <w:pPr>
        <w:ind w:firstLine="640" w:firstLineChars="200"/>
        <w:rPr>
          <w:ins w:id="668" w:author="user" w:date="2024-02-04T12:31:52Z"/>
          <w:rFonts w:ascii="仿宋_GB2312" w:hAnsi="黑体" w:eastAsia="仿宋_GB2312"/>
          <w:sz w:val="32"/>
          <w:szCs w:val="32"/>
        </w:rPr>
      </w:pPr>
      <w:ins w:id="669" w:author="user" w:date="2024-02-04T12:31:52Z">
        <w:r>
          <w:rPr>
            <w:rFonts w:hint="eastAsia" w:ascii="仿宋_GB2312" w:hAnsi="黑体" w:eastAsia="仿宋_GB2312" w:cs="仿宋_GB2312"/>
            <w:sz w:val="32"/>
            <w:szCs w:val="32"/>
          </w:rPr>
          <w:t>1. 科学技术支出（类）核电站乏燃料处理处置基金支出（款）乏燃料运输（项）</w:t>
        </w:r>
      </w:ins>
      <w:ins w:id="670" w:author="user" w:date="2024-02-04T12:31:52Z">
        <w:r>
          <w:rPr>
            <w:rFonts w:hint="eastAsia" w:ascii="仿宋_GB2312" w:hAnsi="黑体" w:eastAsia="仿宋_GB2312" w:cs="仿宋_GB2312"/>
            <w:sz w:val="32"/>
            <w:szCs w:val="32"/>
            <w:lang w:val="en-US" w:eastAsia="zh-CN"/>
          </w:rPr>
          <w:t>202</w:t>
        </w:r>
      </w:ins>
      <w:ins w:id="671" w:author="user" w:date="2024-02-04T12:34:36Z">
        <w:r>
          <w:rPr>
            <w:rFonts w:hint="eastAsia" w:ascii="仿宋_GB2312" w:hAnsi="黑体" w:eastAsia="仿宋_GB2312" w:cs="仿宋_GB2312"/>
            <w:sz w:val="32"/>
            <w:szCs w:val="32"/>
            <w:lang w:val="en-US" w:eastAsia="zh-CN"/>
          </w:rPr>
          <w:t>4</w:t>
        </w:r>
      </w:ins>
      <w:ins w:id="672" w:author="user" w:date="2024-02-04T12:31:52Z">
        <w:r>
          <w:rPr>
            <w:rFonts w:hint="eastAsia" w:ascii="仿宋_GB2312" w:hAnsi="黑体" w:eastAsia="仿宋_GB2312"/>
            <w:sz w:val="32"/>
            <w:szCs w:val="32"/>
          </w:rPr>
          <w:t>年预算数为</w:t>
        </w:r>
      </w:ins>
      <w:ins w:id="673" w:author="user" w:date="2024-02-04T12:31:52Z">
        <w:r>
          <w:rPr>
            <w:rFonts w:hint="eastAsia" w:ascii="仿宋_GB2312" w:hAnsi="黑体" w:eastAsia="仿宋_GB2312" w:cs="仿宋_GB2312"/>
            <w:sz w:val="32"/>
            <w:szCs w:val="32"/>
            <w:lang w:val="en-US" w:eastAsia="zh-CN"/>
          </w:rPr>
          <w:t>0</w:t>
        </w:r>
      </w:ins>
      <w:ins w:id="674" w:author="user" w:date="2024-02-04T12:31:52Z">
        <w:r>
          <w:rPr>
            <w:rFonts w:hint="eastAsia" w:ascii="仿宋_GB2312" w:hAnsi="黑体" w:eastAsia="仿宋_GB2312"/>
            <w:sz w:val="32"/>
            <w:szCs w:val="32"/>
          </w:rPr>
          <w:t>万元，比上年预算数</w:t>
        </w:r>
      </w:ins>
      <w:ins w:id="675" w:author="user" w:date="2024-02-04T12:31:52Z">
        <w:r>
          <w:rPr>
            <w:rFonts w:hint="eastAsia" w:ascii="仿宋_GB2312" w:hAnsi="黑体" w:eastAsia="仿宋_GB2312" w:cs="仿宋_GB2312"/>
            <w:sz w:val="32"/>
            <w:szCs w:val="32"/>
          </w:rPr>
          <w:t>持平</w:t>
        </w:r>
      </w:ins>
      <w:ins w:id="676" w:author="user" w:date="2024-02-04T12:31:52Z">
        <w:r>
          <w:rPr>
            <w:rFonts w:hint="eastAsia" w:ascii="仿宋_GB2312" w:hAnsi="黑体" w:eastAsia="仿宋_GB2312"/>
            <w:sz w:val="32"/>
            <w:szCs w:val="32"/>
          </w:rPr>
          <w:t>。</w:t>
        </w:r>
      </w:ins>
    </w:p>
    <w:p>
      <w:pPr>
        <w:ind w:firstLine="640" w:firstLineChars="200"/>
        <w:rPr>
          <w:ins w:id="677" w:author="user" w:date="2024-02-04T12:31:52Z"/>
          <w:rFonts w:ascii="仿宋_GB2312" w:hAnsi="黑体" w:eastAsia="仿宋_GB2312"/>
          <w:sz w:val="32"/>
          <w:szCs w:val="32"/>
        </w:rPr>
      </w:pPr>
      <w:ins w:id="678" w:author="user" w:date="2024-02-04T12:31:52Z">
        <w:r>
          <w:rPr>
            <w:rFonts w:hint="eastAsia" w:ascii="仿宋_GB2312" w:hAnsi="黑体" w:eastAsia="仿宋_GB2312"/>
            <w:sz w:val="32"/>
            <w:szCs w:val="32"/>
          </w:rPr>
          <w:t>2.</w:t>
        </w:r>
      </w:ins>
      <w:ins w:id="679" w:author="user" w:date="2024-02-04T12:31:52Z">
        <w:r>
          <w:rPr>
            <w:rFonts w:hint="eastAsia" w:ascii="仿宋_GB2312" w:hAnsi="黑体" w:eastAsia="仿宋_GB2312" w:cs="仿宋_GB2312"/>
            <w:sz w:val="32"/>
            <w:szCs w:val="32"/>
          </w:rPr>
          <w:t xml:space="preserve"> 科学技术支出（类）核电站乏燃料处理处置基金支出（款）乏燃料离堆贮存（项）</w:t>
        </w:r>
      </w:ins>
      <w:ins w:id="680" w:author="user" w:date="2024-02-04T12:31:52Z">
        <w:r>
          <w:rPr>
            <w:rFonts w:hint="eastAsia" w:ascii="仿宋_GB2312" w:hAnsi="黑体" w:eastAsia="仿宋_GB2312" w:cs="仿宋_GB2312"/>
            <w:sz w:val="32"/>
            <w:szCs w:val="32"/>
            <w:lang w:val="en-US" w:eastAsia="zh-CN"/>
          </w:rPr>
          <w:t>202</w:t>
        </w:r>
      </w:ins>
      <w:ins w:id="681" w:author="user" w:date="2024-02-04T12:34:38Z">
        <w:r>
          <w:rPr>
            <w:rFonts w:hint="eastAsia" w:ascii="仿宋_GB2312" w:hAnsi="黑体" w:eastAsia="仿宋_GB2312" w:cs="仿宋_GB2312"/>
            <w:sz w:val="32"/>
            <w:szCs w:val="32"/>
            <w:lang w:val="en-US" w:eastAsia="zh-CN"/>
          </w:rPr>
          <w:t>4</w:t>
        </w:r>
      </w:ins>
      <w:ins w:id="682" w:author="user" w:date="2024-02-04T12:31:52Z">
        <w:r>
          <w:rPr>
            <w:rFonts w:hint="eastAsia" w:ascii="仿宋_GB2312" w:hAnsi="黑体" w:eastAsia="仿宋_GB2312"/>
            <w:sz w:val="32"/>
            <w:szCs w:val="32"/>
          </w:rPr>
          <w:t>年预算数为</w:t>
        </w:r>
      </w:ins>
      <w:ins w:id="683" w:author="user" w:date="2024-02-04T12:31:52Z">
        <w:r>
          <w:rPr>
            <w:rFonts w:hint="eastAsia" w:ascii="仿宋_GB2312" w:hAnsi="黑体" w:eastAsia="仿宋_GB2312" w:cs="仿宋_GB2312"/>
            <w:sz w:val="32"/>
            <w:szCs w:val="32"/>
            <w:lang w:val="en-US" w:eastAsia="zh-CN"/>
          </w:rPr>
          <w:t>0</w:t>
        </w:r>
      </w:ins>
      <w:ins w:id="684" w:author="user" w:date="2024-02-04T12:31:52Z">
        <w:r>
          <w:rPr>
            <w:rFonts w:hint="eastAsia" w:ascii="仿宋_GB2312" w:hAnsi="黑体" w:eastAsia="仿宋_GB2312"/>
            <w:sz w:val="32"/>
            <w:szCs w:val="32"/>
          </w:rPr>
          <w:t>万元，比上年预算数</w:t>
        </w:r>
      </w:ins>
      <w:ins w:id="685" w:author="user" w:date="2024-02-04T12:31:52Z">
        <w:r>
          <w:rPr>
            <w:rFonts w:hint="eastAsia" w:ascii="仿宋_GB2312" w:hAnsi="黑体" w:eastAsia="仿宋_GB2312" w:cs="仿宋_GB2312"/>
            <w:sz w:val="32"/>
            <w:szCs w:val="32"/>
          </w:rPr>
          <w:t>持平</w:t>
        </w:r>
      </w:ins>
      <w:ins w:id="686" w:author="user" w:date="2024-02-04T12:31:52Z">
        <w:r>
          <w:rPr>
            <w:rFonts w:hint="eastAsia" w:ascii="仿宋_GB2312" w:hAnsi="黑体" w:eastAsia="仿宋_GB2312"/>
            <w:sz w:val="32"/>
            <w:szCs w:val="32"/>
          </w:rPr>
          <w:t>。</w:t>
        </w:r>
      </w:ins>
    </w:p>
    <w:p>
      <w:pPr>
        <w:ind w:firstLine="630"/>
        <w:rPr>
          <w:ins w:id="687" w:author="user" w:date="2024-02-04T12:31:50Z"/>
          <w:rFonts w:ascii="Times New Roman" w:hAnsi="Times New Roman" w:eastAsia="仿宋_GB2312" w:cs="Times New Roman"/>
          <w:sz w:val="32"/>
          <w:shd w:val="clear" w:color="auto" w:fill="FFFFFF"/>
        </w:rPr>
      </w:pPr>
    </w:p>
    <w:p>
      <w:pPr>
        <w:ind w:firstLine="630"/>
        <w:rPr>
          <w:del w:id="688" w:author="user" w:date="2024-02-04T12:34:19Z"/>
          <w:rFonts w:ascii="Times New Roman" w:hAnsi="Times New Roman" w:eastAsia="仿宋_GB2312" w:cs="Times New Roman"/>
          <w:sz w:val="32"/>
          <w:shd w:val="clear" w:color="auto" w:fill="FFFFFF"/>
        </w:rPr>
      </w:pPr>
      <w:del w:id="689" w:author="user" w:date="2024-02-04T12:34:19Z">
        <w:r>
          <w:rPr>
            <w:rFonts w:ascii="Times New Roman" w:hAnsi="Times New Roman" w:eastAsia="仿宋_GB2312" w:cs="Times New Roman"/>
            <w:sz w:val="32"/>
            <w:shd w:val="clear" w:color="auto" w:fill="FFFFFF"/>
          </w:rPr>
          <w:delText>因公出国（境）经费</w:delText>
        </w:r>
      </w:del>
      <w:del w:id="690" w:author="user" w:date="2024-02-04T12:34:19Z">
        <w:r>
          <w:rPr>
            <w:rFonts w:hint="default" w:ascii="仿宋_GB2312" w:hAnsi="黑体" w:eastAsia="仿宋_GB2312" w:cs="仿宋_GB2312"/>
            <w:sz w:val="32"/>
            <w:szCs w:val="32"/>
            <w:lang w:val="en-US"/>
          </w:rPr>
          <w:delText>××</w:delText>
        </w:r>
      </w:del>
      <w:del w:id="691" w:author="user" w:date="2024-02-04T12:34:19Z">
        <w:r>
          <w:rPr>
            <w:rFonts w:hint="eastAsia" w:ascii="仿宋_GB2312" w:hAnsi="黑体" w:eastAsia="仿宋_GB2312"/>
            <w:sz w:val="32"/>
            <w:szCs w:val="32"/>
          </w:rPr>
          <w:delText>万元</w:delText>
        </w:r>
      </w:del>
      <w:del w:id="692" w:author="user" w:date="2024-02-04T12:34:19Z">
        <w:r>
          <w:rPr>
            <w:rFonts w:ascii="Times New Roman" w:hAnsi="Times New Roman" w:eastAsia="仿宋_GB2312" w:cs="Times New Roman"/>
            <w:sz w:val="32"/>
            <w:shd w:val="clear" w:color="auto" w:fill="FFFFFF"/>
          </w:rPr>
          <w:delText>，与</w:delText>
        </w:r>
      </w:del>
      <w:del w:id="693" w:author="user" w:date="2024-02-04T12:34:19Z">
        <w:r>
          <w:rPr>
            <w:rFonts w:hint="eastAsia" w:ascii="Times New Roman" w:hAnsi="Times New Roman" w:eastAsia="仿宋_GB2312" w:cs="Times New Roman"/>
            <w:sz w:val="32"/>
            <w:shd w:val="clear" w:color="auto" w:fill="FFFFFF"/>
          </w:rPr>
          <w:delText>上</w:delText>
        </w:r>
      </w:del>
      <w:del w:id="694" w:author="user" w:date="2024-02-04T12:34:19Z">
        <w:r>
          <w:rPr>
            <w:rFonts w:ascii="Times New Roman" w:hAnsi="Times New Roman" w:eastAsia="仿宋_GB2312" w:cs="Times New Roman"/>
            <w:sz w:val="32"/>
            <w:shd w:val="clear" w:color="auto" w:fill="FFFFFF"/>
          </w:rPr>
          <w:delText>年预算持平/较</w:delText>
        </w:r>
      </w:del>
      <w:del w:id="695" w:author="user" w:date="2024-02-04T12:34:19Z">
        <w:r>
          <w:rPr>
            <w:rFonts w:hint="eastAsia" w:ascii="Times New Roman" w:hAnsi="Times New Roman" w:eastAsia="仿宋_GB2312" w:cs="Times New Roman"/>
            <w:sz w:val="32"/>
            <w:shd w:val="clear" w:color="auto" w:fill="FFFFFF"/>
          </w:rPr>
          <w:delText>上</w:delText>
        </w:r>
      </w:del>
      <w:del w:id="696" w:author="user" w:date="2024-02-04T12:34:19Z">
        <w:r>
          <w:rPr>
            <w:rFonts w:ascii="Times New Roman" w:hAnsi="Times New Roman" w:eastAsia="仿宋_GB2312" w:cs="Times New Roman"/>
            <w:sz w:val="32"/>
            <w:shd w:val="clear" w:color="auto" w:fill="FFFFFF"/>
          </w:rPr>
          <w:delText>年预算下降</w:delText>
        </w:r>
      </w:del>
      <w:del w:id="697" w:author="user" w:date="2024-02-04T12:34:19Z">
        <w:r>
          <w:rPr>
            <w:rFonts w:hint="eastAsia" w:ascii="仿宋_GB2312" w:hAnsi="黑体" w:eastAsia="仿宋_GB2312" w:cs="仿宋_GB2312"/>
            <w:sz w:val="32"/>
            <w:szCs w:val="32"/>
          </w:rPr>
          <w:delText>××</w:delText>
        </w:r>
      </w:del>
      <w:del w:id="698" w:author="user" w:date="2024-02-04T12:34:19Z">
        <w:r>
          <w:rPr>
            <w:rFonts w:ascii="Times New Roman" w:hAnsi="Times New Roman" w:eastAsia="仿宋_GB2312" w:cs="Times New Roman"/>
            <w:sz w:val="32"/>
            <w:shd w:val="clear" w:color="auto" w:fill="FFFFFF"/>
          </w:rPr>
          <w:delText>%/较</w:delText>
        </w:r>
      </w:del>
      <w:del w:id="699" w:author="user" w:date="2024-02-04T12:34:19Z">
        <w:r>
          <w:rPr>
            <w:rFonts w:hint="eastAsia" w:ascii="Times New Roman" w:hAnsi="Times New Roman" w:eastAsia="仿宋_GB2312" w:cs="Times New Roman"/>
            <w:sz w:val="32"/>
            <w:shd w:val="clear" w:color="auto" w:fill="FFFFFF"/>
          </w:rPr>
          <w:delText>上</w:delText>
        </w:r>
      </w:del>
      <w:del w:id="700" w:author="user" w:date="2024-02-04T12:34:19Z">
        <w:r>
          <w:rPr>
            <w:rFonts w:ascii="Times New Roman" w:hAnsi="Times New Roman" w:eastAsia="仿宋_GB2312" w:cs="Times New Roman"/>
            <w:sz w:val="32"/>
            <w:shd w:val="clear" w:color="auto" w:fill="FFFFFF"/>
          </w:rPr>
          <w:delText>年预算增长</w:delText>
        </w:r>
      </w:del>
      <w:del w:id="701" w:author="user" w:date="2024-02-04T12:34:19Z">
        <w:r>
          <w:rPr>
            <w:rFonts w:hint="eastAsia" w:ascii="仿宋_GB2312" w:hAnsi="黑体" w:eastAsia="仿宋_GB2312" w:cs="仿宋_GB2312"/>
            <w:sz w:val="32"/>
            <w:szCs w:val="32"/>
          </w:rPr>
          <w:delText>××</w:delText>
        </w:r>
      </w:del>
      <w:del w:id="702" w:author="user" w:date="2024-02-04T12:34:19Z">
        <w:r>
          <w:rPr>
            <w:rFonts w:ascii="Times New Roman" w:hAnsi="Times New Roman" w:eastAsia="仿宋_GB2312" w:cs="Times New Roman"/>
            <w:sz w:val="32"/>
            <w:shd w:val="clear" w:color="auto" w:fill="FFFFFF"/>
          </w:rPr>
          <w:delText>%。</w:delText>
        </w:r>
      </w:del>
      <w:del w:id="703" w:author="user" w:date="2024-02-04T12:34:19Z">
        <w:r>
          <w:rPr>
            <w:rFonts w:ascii="Times New Roman" w:hAnsi="Times New Roman" w:eastAsia="仿宋_GB2312" w:cs="Times New Roman"/>
            <w:sz w:val="32"/>
          </w:rPr>
          <w:delText>下降/增长的</w:delText>
        </w:r>
      </w:del>
      <w:del w:id="704" w:author="user" w:date="2024-02-04T12:34:19Z">
        <w:r>
          <w:rPr>
            <w:rFonts w:ascii="Times New Roman" w:hAnsi="Times New Roman" w:eastAsia="仿宋_GB2312" w:cs="Times New Roman"/>
            <w:sz w:val="32"/>
            <w:shd w:val="clear" w:color="auto" w:fill="FFFFFF"/>
          </w:rPr>
          <w:delText>主要原因包括：......</w:delText>
        </w:r>
      </w:del>
      <w:del w:id="705" w:author="user" w:date="2024-02-04T12:34:19Z">
        <w:r>
          <w:rPr>
            <w:rFonts w:hint="eastAsia" w:ascii="Times New Roman" w:hAnsi="Times New Roman" w:eastAsia="仿宋_GB2312" w:cs="Times New Roman"/>
            <w:sz w:val="32"/>
            <w:shd w:val="clear" w:color="auto" w:fill="FFFFFF"/>
          </w:rPr>
          <w:delText>。</w:delText>
        </w:r>
      </w:del>
      <w:del w:id="706" w:author="user" w:date="2024-02-04T12:34:19Z">
        <w:r>
          <w:rPr>
            <w:rFonts w:ascii="Times New Roman" w:hAnsi="Times New Roman" w:eastAsia="仿宋_GB2312" w:cs="Times New Roman"/>
            <w:sz w:val="32"/>
            <w:shd w:val="clear" w:color="auto" w:fill="FFFFFF"/>
          </w:rPr>
          <w:delText>根据×××（如外事部门等）安排的</w:delText>
        </w:r>
      </w:del>
      <w:del w:id="707" w:author="user" w:date="2024-02-04T12:34:19Z">
        <w:r>
          <w:rPr>
            <w:rFonts w:hint="eastAsia" w:ascii="仿宋_GB2312" w:hAnsi="黑体" w:eastAsia="仿宋_GB2312" w:cs="仿宋_GB2312"/>
            <w:sz w:val="32"/>
            <w:szCs w:val="32"/>
          </w:rPr>
          <w:delText>××</w:delText>
        </w:r>
      </w:del>
      <w:del w:id="708" w:author="user" w:date="2024-02-04T12:34:19Z">
        <w:r>
          <w:rPr>
            <w:rFonts w:ascii="Times New Roman" w:hAnsi="Times New Roman" w:eastAsia="仿宋_GB2312" w:cs="Times New Roman"/>
            <w:sz w:val="32"/>
            <w:shd w:val="clear" w:color="auto" w:fill="FFFFFF"/>
          </w:rPr>
          <w:delText>年出国计划，拟安排出国（境）</w:delText>
        </w:r>
      </w:del>
      <w:del w:id="709" w:author="user" w:date="2024-02-04T12:34:19Z">
        <w:r>
          <w:rPr>
            <w:rFonts w:hint="eastAsia" w:ascii="Times New Roman" w:hAnsi="Times New Roman" w:eastAsia="仿宋_GB2312" w:cs="Times New Roman"/>
            <w:sz w:val="32"/>
            <w:shd w:val="clear" w:color="auto" w:fill="FFFFFF"/>
          </w:rPr>
          <w:delText>团（</w:delText>
        </w:r>
      </w:del>
      <w:del w:id="710" w:author="user" w:date="2024-02-04T12:34:19Z">
        <w:r>
          <w:rPr>
            <w:rFonts w:ascii="Times New Roman" w:hAnsi="Times New Roman" w:eastAsia="仿宋_GB2312" w:cs="Times New Roman"/>
            <w:sz w:val="32"/>
            <w:shd w:val="clear" w:color="auto" w:fill="FFFFFF"/>
          </w:rPr>
          <w:delText>组</w:delText>
        </w:r>
      </w:del>
      <w:del w:id="711" w:author="user" w:date="2024-02-04T12:34:19Z">
        <w:r>
          <w:rPr>
            <w:rFonts w:hint="eastAsia" w:ascii="Times New Roman" w:hAnsi="Times New Roman" w:eastAsia="仿宋_GB2312" w:cs="Times New Roman"/>
            <w:sz w:val="32"/>
            <w:shd w:val="clear" w:color="auto" w:fill="FFFFFF"/>
          </w:rPr>
          <w:delText>）</w:delText>
        </w:r>
      </w:del>
      <w:del w:id="712" w:author="user" w:date="2024-02-04T12:34:19Z">
        <w:r>
          <w:rPr>
            <w:rFonts w:hint="eastAsia" w:ascii="仿宋_GB2312" w:hAnsi="黑体" w:eastAsia="仿宋_GB2312" w:cs="仿宋_GB2312"/>
            <w:sz w:val="32"/>
            <w:szCs w:val="32"/>
          </w:rPr>
          <w:delText>××</w:delText>
        </w:r>
      </w:del>
      <w:del w:id="713" w:author="user" w:date="2024-02-04T12:34:19Z">
        <w:r>
          <w:rPr>
            <w:rFonts w:ascii="Times New Roman" w:hAnsi="Times New Roman" w:eastAsia="仿宋_GB2312" w:cs="Times New Roman"/>
            <w:sz w:val="32"/>
            <w:shd w:val="clear" w:color="auto" w:fill="FFFFFF"/>
          </w:rPr>
          <w:delText>次，出国（境）</w:delText>
        </w:r>
      </w:del>
      <w:del w:id="714" w:author="user" w:date="2024-02-04T12:34:19Z">
        <w:r>
          <w:rPr>
            <w:rFonts w:hint="eastAsia" w:ascii="仿宋_GB2312" w:hAnsi="黑体" w:eastAsia="仿宋_GB2312" w:cs="仿宋_GB2312"/>
            <w:sz w:val="32"/>
            <w:szCs w:val="32"/>
          </w:rPr>
          <w:delText>××</w:delText>
        </w:r>
      </w:del>
      <w:del w:id="715" w:author="user" w:date="2024-02-04T12:34:19Z">
        <w:r>
          <w:rPr>
            <w:rFonts w:ascii="Times New Roman" w:hAnsi="Times New Roman" w:eastAsia="仿宋_GB2312" w:cs="Times New Roman"/>
            <w:sz w:val="32"/>
            <w:shd w:val="clear" w:color="auto" w:fill="FFFFFF"/>
          </w:rPr>
          <w:delText>人。出国（境）团组主要包括：1.×××团组：目的地为×××，人数为</w:delText>
        </w:r>
      </w:del>
      <w:del w:id="716" w:author="user" w:date="2024-02-04T12:34:19Z">
        <w:r>
          <w:rPr>
            <w:rFonts w:hint="eastAsia" w:ascii="仿宋_GB2312" w:hAnsi="黑体" w:eastAsia="仿宋_GB2312" w:cs="仿宋_GB2312"/>
            <w:sz w:val="32"/>
            <w:szCs w:val="32"/>
          </w:rPr>
          <w:delText>××</w:delText>
        </w:r>
      </w:del>
      <w:del w:id="717" w:author="user" w:date="2024-02-04T12:34:19Z">
        <w:r>
          <w:rPr>
            <w:rFonts w:ascii="Times New Roman" w:hAnsi="Times New Roman" w:eastAsia="仿宋_GB2312" w:cs="Times New Roman"/>
            <w:sz w:val="32"/>
            <w:shd w:val="clear" w:color="auto" w:fill="FFFFFF"/>
          </w:rPr>
          <w:delText>人，天数为</w:delText>
        </w:r>
      </w:del>
      <w:del w:id="718" w:author="user" w:date="2024-02-04T12:34:19Z">
        <w:r>
          <w:rPr>
            <w:rFonts w:hint="eastAsia" w:ascii="仿宋_GB2312" w:hAnsi="黑体" w:eastAsia="仿宋_GB2312" w:cs="仿宋_GB2312"/>
            <w:sz w:val="32"/>
            <w:szCs w:val="32"/>
          </w:rPr>
          <w:delText>××</w:delText>
        </w:r>
      </w:del>
      <w:del w:id="719" w:author="user" w:date="2024-02-04T12:34:19Z">
        <w:r>
          <w:rPr>
            <w:rFonts w:ascii="Times New Roman" w:hAnsi="Times New Roman" w:eastAsia="仿宋_GB2312" w:cs="Times New Roman"/>
            <w:sz w:val="32"/>
            <w:shd w:val="clear" w:color="auto" w:fill="FFFFFF"/>
          </w:rPr>
          <w:delText>天，主要任务为×××</w:delText>
        </w:r>
      </w:del>
      <w:del w:id="720" w:author="user" w:date="2024-02-04T12:34:19Z">
        <w:r>
          <w:rPr>
            <w:rFonts w:hint="eastAsia" w:ascii="Times New Roman" w:hAnsi="Times New Roman" w:eastAsia="仿宋_GB2312" w:cs="Times New Roman"/>
            <w:sz w:val="32"/>
            <w:shd w:val="clear" w:color="auto" w:fill="FFFFFF"/>
          </w:rPr>
          <w:delText>：</w:delText>
        </w:r>
      </w:del>
      <w:del w:id="721" w:author="user" w:date="2024-02-04T12:34:19Z">
        <w:r>
          <w:rPr>
            <w:rFonts w:ascii="Times New Roman" w:hAnsi="Times New Roman" w:eastAsia="仿宋_GB2312" w:cs="Times New Roman"/>
            <w:sz w:val="32"/>
            <w:shd w:val="clear" w:color="auto" w:fill="FFFFFF"/>
          </w:rPr>
          <w:delText>......</w:delText>
        </w:r>
      </w:del>
      <w:del w:id="722" w:author="user" w:date="2024-02-04T12:34:19Z">
        <w:r>
          <w:rPr>
            <w:rFonts w:hint="eastAsia" w:ascii="Times New Roman" w:hAnsi="Times New Roman" w:eastAsia="仿宋_GB2312" w:cs="Times New Roman"/>
            <w:sz w:val="32"/>
            <w:shd w:val="clear" w:color="auto" w:fill="FFFFFF"/>
          </w:rPr>
          <w:delText>；</w:delText>
        </w:r>
      </w:del>
      <w:del w:id="723" w:author="user" w:date="2024-02-04T12:34:19Z">
        <w:r>
          <w:rPr>
            <w:rFonts w:ascii="Times New Roman" w:hAnsi="Times New Roman" w:eastAsia="仿宋_GB2312" w:cs="Times New Roman"/>
            <w:sz w:val="32"/>
            <w:shd w:val="clear" w:color="auto" w:fill="FFFFFF"/>
          </w:rPr>
          <w:delText>公务用车购置及运行费</w:delText>
        </w:r>
      </w:del>
      <w:del w:id="724" w:author="user" w:date="2024-02-04T12:34:19Z">
        <w:r>
          <w:rPr>
            <w:rFonts w:hint="eastAsia" w:ascii="仿宋_GB2312" w:hAnsi="黑体" w:eastAsia="仿宋_GB2312" w:cs="仿宋_GB2312"/>
            <w:sz w:val="32"/>
            <w:szCs w:val="32"/>
          </w:rPr>
          <w:delText>××</w:delText>
        </w:r>
      </w:del>
      <w:del w:id="725" w:author="user" w:date="2024-02-04T12:34:19Z">
        <w:r>
          <w:rPr>
            <w:rFonts w:hint="eastAsia" w:ascii="仿宋_GB2312" w:hAnsi="黑体" w:eastAsia="仿宋_GB2312"/>
            <w:sz w:val="32"/>
            <w:szCs w:val="32"/>
          </w:rPr>
          <w:delText>万元（其中，</w:delText>
        </w:r>
      </w:del>
      <w:del w:id="726" w:author="user" w:date="2024-02-04T12:34:19Z">
        <w:r>
          <w:rPr>
            <w:rFonts w:ascii="Times New Roman" w:hAnsi="Times New Roman" w:eastAsia="仿宋_GB2312" w:cs="Times New Roman"/>
            <w:sz w:val="32"/>
            <w:shd w:val="clear" w:color="auto" w:fill="FFFFFF"/>
          </w:rPr>
          <w:delText>公务用车购置</w:delText>
        </w:r>
      </w:del>
      <w:del w:id="727" w:author="user" w:date="2024-02-04T12:34:19Z">
        <w:r>
          <w:rPr>
            <w:rFonts w:hint="eastAsia" w:ascii="Times New Roman" w:hAnsi="Times New Roman" w:eastAsia="仿宋_GB2312" w:cs="Times New Roman"/>
            <w:sz w:val="32"/>
            <w:shd w:val="clear" w:color="auto" w:fill="FFFFFF"/>
          </w:rPr>
          <w:delText>费</w:delText>
        </w:r>
      </w:del>
      <w:del w:id="728" w:author="user" w:date="2024-02-04T12:34:19Z">
        <w:r>
          <w:rPr>
            <w:rFonts w:hint="eastAsia" w:ascii="仿宋_GB2312" w:hAnsi="黑体" w:eastAsia="仿宋_GB2312" w:cs="仿宋_GB2312"/>
            <w:sz w:val="32"/>
            <w:szCs w:val="32"/>
          </w:rPr>
          <w:delText>××</w:delText>
        </w:r>
      </w:del>
      <w:del w:id="729" w:author="user" w:date="2024-02-04T12:34:19Z">
        <w:r>
          <w:rPr>
            <w:rFonts w:hint="eastAsia" w:ascii="仿宋_GB2312" w:hAnsi="黑体" w:eastAsia="仿宋_GB2312"/>
            <w:sz w:val="32"/>
            <w:szCs w:val="32"/>
          </w:rPr>
          <w:delText>万元</w:delText>
        </w:r>
      </w:del>
      <w:del w:id="730" w:author="user" w:date="2024-02-04T12:34:19Z">
        <w:r>
          <w:rPr>
            <w:rFonts w:hint="eastAsia" w:ascii="Times New Roman" w:hAnsi="Times New Roman" w:eastAsia="仿宋_GB2312" w:cs="Times New Roman"/>
            <w:sz w:val="32"/>
            <w:shd w:val="clear" w:color="auto" w:fill="FFFFFF"/>
          </w:rPr>
          <w:delText>，公务用车</w:delText>
        </w:r>
      </w:del>
      <w:del w:id="731" w:author="user" w:date="2024-02-04T12:34:19Z">
        <w:r>
          <w:rPr>
            <w:rFonts w:ascii="Times New Roman" w:hAnsi="Times New Roman" w:eastAsia="仿宋_GB2312" w:cs="Times New Roman"/>
            <w:sz w:val="32"/>
            <w:shd w:val="clear" w:color="auto" w:fill="FFFFFF"/>
          </w:rPr>
          <w:delText>运行</w:delText>
        </w:r>
      </w:del>
      <w:del w:id="732" w:author="user" w:date="2024-02-04T12:34:19Z">
        <w:r>
          <w:rPr>
            <w:rFonts w:hint="eastAsia" w:ascii="Times New Roman" w:hAnsi="Times New Roman" w:eastAsia="仿宋_GB2312" w:cs="Times New Roman"/>
            <w:sz w:val="32"/>
            <w:shd w:val="clear" w:color="auto" w:fill="FFFFFF"/>
            <w:lang w:eastAsia="zh-CN"/>
          </w:rPr>
          <w:delText>维护</w:delText>
        </w:r>
      </w:del>
      <w:del w:id="733" w:author="user" w:date="2024-02-04T12:34:19Z">
        <w:r>
          <w:rPr>
            <w:rFonts w:ascii="Times New Roman" w:hAnsi="Times New Roman" w:eastAsia="仿宋_GB2312" w:cs="Times New Roman"/>
            <w:sz w:val="32"/>
            <w:shd w:val="clear" w:color="auto" w:fill="FFFFFF"/>
          </w:rPr>
          <w:delText>费</w:delText>
        </w:r>
      </w:del>
      <w:del w:id="734" w:author="user" w:date="2024-02-04T12:34:19Z">
        <w:r>
          <w:rPr>
            <w:rFonts w:hint="eastAsia" w:ascii="仿宋_GB2312" w:hAnsi="黑体" w:eastAsia="仿宋_GB2312" w:cs="仿宋_GB2312"/>
            <w:sz w:val="32"/>
            <w:szCs w:val="32"/>
          </w:rPr>
          <w:delText>××</w:delText>
        </w:r>
      </w:del>
      <w:del w:id="735" w:author="user" w:date="2024-02-04T12:34:19Z">
        <w:r>
          <w:rPr>
            <w:rFonts w:hint="eastAsia" w:ascii="仿宋_GB2312" w:hAnsi="黑体" w:eastAsia="仿宋_GB2312"/>
            <w:sz w:val="32"/>
            <w:szCs w:val="32"/>
          </w:rPr>
          <w:delText>万元）</w:delText>
        </w:r>
      </w:del>
      <w:del w:id="736" w:author="user" w:date="2024-02-04T12:34:19Z">
        <w:r>
          <w:rPr>
            <w:rFonts w:ascii="Times New Roman" w:hAnsi="Times New Roman" w:eastAsia="仿宋_GB2312" w:cs="Times New Roman"/>
            <w:sz w:val="32"/>
            <w:shd w:val="clear" w:color="auto" w:fill="FFFFFF"/>
          </w:rPr>
          <w:delText>，与</w:delText>
        </w:r>
      </w:del>
      <w:del w:id="737" w:author="user" w:date="2024-02-04T12:34:19Z">
        <w:r>
          <w:rPr>
            <w:rFonts w:hint="eastAsia" w:ascii="Times New Roman" w:hAnsi="Times New Roman" w:eastAsia="仿宋_GB2312" w:cs="Times New Roman"/>
            <w:sz w:val="32"/>
            <w:shd w:val="clear" w:color="auto" w:fill="FFFFFF"/>
          </w:rPr>
          <w:delText>上</w:delText>
        </w:r>
      </w:del>
      <w:del w:id="738" w:author="user" w:date="2024-02-04T12:34:19Z">
        <w:r>
          <w:rPr>
            <w:rFonts w:ascii="Times New Roman" w:hAnsi="Times New Roman" w:eastAsia="仿宋_GB2312" w:cs="Times New Roman"/>
            <w:sz w:val="32"/>
            <w:shd w:val="clear" w:color="auto" w:fill="FFFFFF"/>
          </w:rPr>
          <w:delText>年预算持平/较</w:delText>
        </w:r>
      </w:del>
      <w:del w:id="739" w:author="user" w:date="2024-02-04T12:34:19Z">
        <w:r>
          <w:rPr>
            <w:rFonts w:hint="eastAsia" w:ascii="Times New Roman" w:hAnsi="Times New Roman" w:eastAsia="仿宋_GB2312" w:cs="Times New Roman"/>
            <w:sz w:val="32"/>
            <w:shd w:val="clear" w:color="auto" w:fill="FFFFFF"/>
          </w:rPr>
          <w:delText>上</w:delText>
        </w:r>
      </w:del>
      <w:del w:id="740" w:author="user" w:date="2024-02-04T12:34:19Z">
        <w:r>
          <w:rPr>
            <w:rFonts w:ascii="Times New Roman" w:hAnsi="Times New Roman" w:eastAsia="仿宋_GB2312" w:cs="Times New Roman"/>
            <w:sz w:val="32"/>
            <w:shd w:val="clear" w:color="auto" w:fill="FFFFFF"/>
          </w:rPr>
          <w:delText>年预算下降</w:delText>
        </w:r>
      </w:del>
      <w:del w:id="741" w:author="user" w:date="2024-02-04T12:34:19Z">
        <w:r>
          <w:rPr>
            <w:rFonts w:hint="eastAsia" w:ascii="仿宋_GB2312" w:hAnsi="黑体" w:eastAsia="仿宋_GB2312" w:cs="仿宋_GB2312"/>
            <w:sz w:val="32"/>
            <w:szCs w:val="32"/>
          </w:rPr>
          <w:delText>××</w:delText>
        </w:r>
      </w:del>
      <w:del w:id="742" w:author="user" w:date="2024-02-04T12:34:19Z">
        <w:r>
          <w:rPr>
            <w:rFonts w:ascii="Times New Roman" w:hAnsi="Times New Roman" w:eastAsia="仿宋_GB2312" w:cs="Times New Roman"/>
            <w:sz w:val="32"/>
            <w:shd w:val="clear" w:color="auto" w:fill="FFFFFF"/>
          </w:rPr>
          <w:delText>%/较</w:delText>
        </w:r>
      </w:del>
      <w:del w:id="743" w:author="user" w:date="2024-02-04T12:34:19Z">
        <w:r>
          <w:rPr>
            <w:rFonts w:hint="eastAsia" w:ascii="Times New Roman" w:hAnsi="Times New Roman" w:eastAsia="仿宋_GB2312" w:cs="Times New Roman"/>
            <w:sz w:val="32"/>
            <w:shd w:val="clear" w:color="auto" w:fill="FFFFFF"/>
          </w:rPr>
          <w:delText>上</w:delText>
        </w:r>
      </w:del>
      <w:del w:id="744" w:author="user" w:date="2024-02-04T12:34:19Z">
        <w:r>
          <w:rPr>
            <w:rFonts w:ascii="Times New Roman" w:hAnsi="Times New Roman" w:eastAsia="仿宋_GB2312" w:cs="Times New Roman"/>
            <w:sz w:val="32"/>
            <w:shd w:val="clear" w:color="auto" w:fill="FFFFFF"/>
          </w:rPr>
          <w:delText>年预算增长</w:delText>
        </w:r>
      </w:del>
      <w:del w:id="745" w:author="user" w:date="2024-02-04T12:34:19Z">
        <w:r>
          <w:rPr>
            <w:rFonts w:hint="eastAsia" w:ascii="仿宋_GB2312" w:hAnsi="黑体" w:eastAsia="仿宋_GB2312" w:cs="仿宋_GB2312"/>
            <w:sz w:val="32"/>
            <w:szCs w:val="32"/>
          </w:rPr>
          <w:delText>××</w:delText>
        </w:r>
      </w:del>
      <w:del w:id="746" w:author="user" w:date="2024-02-04T12:34:19Z">
        <w:r>
          <w:rPr>
            <w:rFonts w:ascii="Times New Roman" w:hAnsi="Times New Roman" w:eastAsia="仿宋_GB2312" w:cs="Times New Roman"/>
            <w:sz w:val="32"/>
            <w:shd w:val="clear" w:color="auto" w:fill="FFFFFF"/>
          </w:rPr>
          <w:delText>%。</w:delText>
        </w:r>
      </w:del>
      <w:del w:id="747" w:author="user" w:date="2024-02-04T12:34:19Z">
        <w:r>
          <w:rPr>
            <w:rFonts w:ascii="Times New Roman" w:hAnsi="Times New Roman" w:eastAsia="仿宋_GB2312" w:cs="Times New Roman"/>
            <w:sz w:val="32"/>
          </w:rPr>
          <w:delText>下降/增长的</w:delText>
        </w:r>
      </w:del>
      <w:del w:id="748" w:author="user" w:date="2024-02-04T12:34:19Z">
        <w:r>
          <w:rPr>
            <w:rFonts w:ascii="Times New Roman" w:hAnsi="Times New Roman" w:eastAsia="仿宋_GB2312" w:cs="Times New Roman"/>
            <w:sz w:val="32"/>
            <w:shd w:val="clear" w:color="auto" w:fill="FFFFFF"/>
          </w:rPr>
          <w:delText>主要原因包括：......</w:delText>
        </w:r>
      </w:del>
      <w:del w:id="749" w:author="user" w:date="2024-02-04T12:34:19Z">
        <w:r>
          <w:rPr>
            <w:rFonts w:hint="eastAsia" w:ascii="Times New Roman" w:hAnsi="Times New Roman" w:eastAsia="仿宋_GB2312" w:cs="Times New Roman"/>
            <w:sz w:val="32"/>
            <w:shd w:val="clear" w:color="auto" w:fill="FFFFFF"/>
          </w:rPr>
          <w:delText>。公务车保有量</w:delText>
        </w:r>
      </w:del>
      <w:del w:id="750" w:author="user" w:date="2024-02-04T12:34:19Z">
        <w:r>
          <w:rPr>
            <w:rFonts w:hint="eastAsia" w:ascii="仿宋_GB2312" w:hAnsi="黑体" w:eastAsia="仿宋_GB2312" w:cs="仿宋_GB2312"/>
            <w:sz w:val="32"/>
            <w:szCs w:val="32"/>
          </w:rPr>
          <w:delText>××辆，计划购置××辆</w:delText>
        </w:r>
      </w:del>
      <w:del w:id="751" w:author="user" w:date="2024-02-04T12:34:19Z">
        <w:r>
          <w:rPr>
            <w:rFonts w:hint="eastAsia" w:ascii="Times New Roman" w:hAnsi="Times New Roman" w:eastAsia="仿宋_GB2312" w:cs="Times New Roman"/>
            <w:sz w:val="32"/>
            <w:shd w:val="clear" w:color="auto" w:fill="FFFFFF"/>
          </w:rPr>
          <w:delText>；</w:delText>
        </w:r>
      </w:del>
      <w:del w:id="752" w:author="user" w:date="2024-02-04T12:34:19Z">
        <w:r>
          <w:rPr>
            <w:rFonts w:ascii="仿宋_GB2312" w:hAnsi="黑体" w:eastAsia="仿宋_GB2312" w:cs="Times New Roman"/>
            <w:sz w:val="32"/>
            <w:szCs w:val="32"/>
          </w:rPr>
          <w:delText>公务接待费</w:delText>
        </w:r>
      </w:del>
      <w:del w:id="753" w:author="user" w:date="2024-02-04T12:34:19Z">
        <w:r>
          <w:rPr>
            <w:rFonts w:hint="eastAsia" w:ascii="仿宋_GB2312" w:hAnsi="黑体" w:eastAsia="仿宋_GB2312" w:cs="仿宋_GB2312"/>
            <w:sz w:val="32"/>
            <w:szCs w:val="32"/>
          </w:rPr>
          <w:delText>××</w:delText>
        </w:r>
      </w:del>
      <w:del w:id="754" w:author="user" w:date="2024-02-04T12:34:19Z">
        <w:r>
          <w:rPr>
            <w:rFonts w:ascii="Times New Roman" w:hAnsi="Times New Roman" w:eastAsia="仿宋_GB2312" w:cs="Times New Roman"/>
            <w:sz w:val="32"/>
            <w:shd w:val="clear" w:color="auto" w:fill="FFFFFF"/>
          </w:rPr>
          <w:delText>万元，与</w:delText>
        </w:r>
      </w:del>
      <w:del w:id="755" w:author="user" w:date="2024-02-04T12:34:19Z">
        <w:r>
          <w:rPr>
            <w:rFonts w:hint="eastAsia" w:ascii="Times New Roman" w:hAnsi="Times New Roman" w:eastAsia="仿宋_GB2312" w:cs="Times New Roman"/>
            <w:sz w:val="32"/>
            <w:shd w:val="clear" w:color="auto" w:fill="FFFFFF"/>
          </w:rPr>
          <w:delText>上</w:delText>
        </w:r>
      </w:del>
      <w:del w:id="756" w:author="user" w:date="2024-02-04T12:34:19Z">
        <w:r>
          <w:rPr>
            <w:rFonts w:ascii="Times New Roman" w:hAnsi="Times New Roman" w:eastAsia="仿宋_GB2312" w:cs="Times New Roman"/>
            <w:sz w:val="32"/>
            <w:shd w:val="clear" w:color="auto" w:fill="FFFFFF"/>
          </w:rPr>
          <w:delText>年预算持平/较</w:delText>
        </w:r>
      </w:del>
      <w:del w:id="757" w:author="user" w:date="2024-02-04T12:34:19Z">
        <w:r>
          <w:rPr>
            <w:rFonts w:hint="eastAsia" w:ascii="Times New Roman" w:hAnsi="Times New Roman" w:eastAsia="仿宋_GB2312" w:cs="Times New Roman"/>
            <w:sz w:val="32"/>
            <w:shd w:val="clear" w:color="auto" w:fill="FFFFFF"/>
          </w:rPr>
          <w:delText>上</w:delText>
        </w:r>
      </w:del>
      <w:del w:id="758" w:author="user" w:date="2024-02-04T12:34:19Z">
        <w:r>
          <w:rPr>
            <w:rFonts w:ascii="Times New Roman" w:hAnsi="Times New Roman" w:eastAsia="仿宋_GB2312" w:cs="Times New Roman"/>
            <w:sz w:val="32"/>
            <w:shd w:val="clear" w:color="auto" w:fill="FFFFFF"/>
          </w:rPr>
          <w:delText>年预算下降</w:delText>
        </w:r>
      </w:del>
      <w:del w:id="759" w:author="user" w:date="2024-02-04T12:34:19Z">
        <w:r>
          <w:rPr>
            <w:rFonts w:hint="eastAsia" w:ascii="仿宋_GB2312" w:hAnsi="黑体" w:eastAsia="仿宋_GB2312" w:cs="仿宋_GB2312"/>
            <w:sz w:val="32"/>
            <w:szCs w:val="32"/>
          </w:rPr>
          <w:delText>××</w:delText>
        </w:r>
      </w:del>
      <w:del w:id="760" w:author="user" w:date="2024-02-04T12:34:19Z">
        <w:r>
          <w:rPr>
            <w:rFonts w:ascii="Times New Roman" w:hAnsi="Times New Roman" w:eastAsia="仿宋_GB2312" w:cs="Times New Roman"/>
            <w:sz w:val="32"/>
            <w:shd w:val="clear" w:color="auto" w:fill="FFFFFF"/>
          </w:rPr>
          <w:delText>%/较</w:delText>
        </w:r>
      </w:del>
      <w:del w:id="761" w:author="user" w:date="2024-02-04T12:34:19Z">
        <w:r>
          <w:rPr>
            <w:rFonts w:hint="eastAsia" w:ascii="Times New Roman" w:hAnsi="Times New Roman" w:eastAsia="仿宋_GB2312" w:cs="Times New Roman"/>
            <w:sz w:val="32"/>
            <w:shd w:val="clear" w:color="auto" w:fill="FFFFFF"/>
          </w:rPr>
          <w:delText>上</w:delText>
        </w:r>
      </w:del>
      <w:del w:id="762" w:author="user" w:date="2024-02-04T12:34:19Z">
        <w:r>
          <w:rPr>
            <w:rFonts w:ascii="Times New Roman" w:hAnsi="Times New Roman" w:eastAsia="仿宋_GB2312" w:cs="Times New Roman"/>
            <w:sz w:val="32"/>
            <w:shd w:val="clear" w:color="auto" w:fill="FFFFFF"/>
          </w:rPr>
          <w:delText>年预算增长</w:delText>
        </w:r>
      </w:del>
      <w:del w:id="763" w:author="user" w:date="2024-02-04T12:34:19Z">
        <w:r>
          <w:rPr>
            <w:rFonts w:hint="eastAsia" w:ascii="仿宋_GB2312" w:hAnsi="黑体" w:eastAsia="仿宋_GB2312" w:cs="仿宋_GB2312"/>
            <w:sz w:val="32"/>
            <w:szCs w:val="32"/>
          </w:rPr>
          <w:delText>××</w:delText>
        </w:r>
      </w:del>
      <w:del w:id="764" w:author="user" w:date="2024-02-04T12:34:19Z">
        <w:r>
          <w:rPr>
            <w:rFonts w:ascii="Times New Roman" w:hAnsi="Times New Roman" w:eastAsia="仿宋_GB2312" w:cs="Times New Roman"/>
            <w:sz w:val="32"/>
            <w:shd w:val="clear" w:color="auto" w:fill="FFFFFF"/>
          </w:rPr>
          <w:delText>%。</w:delText>
        </w:r>
      </w:del>
      <w:del w:id="765" w:author="user" w:date="2024-02-04T12:34:19Z">
        <w:r>
          <w:rPr>
            <w:rFonts w:ascii="Times New Roman" w:hAnsi="Times New Roman" w:eastAsia="仿宋_GB2312" w:cs="Times New Roman"/>
            <w:sz w:val="32"/>
          </w:rPr>
          <w:delText>下降/增长的</w:delText>
        </w:r>
      </w:del>
      <w:del w:id="766" w:author="user" w:date="2024-02-04T12:34:19Z">
        <w:r>
          <w:rPr>
            <w:rFonts w:ascii="Times New Roman" w:hAnsi="Times New Roman" w:eastAsia="仿宋_GB2312" w:cs="Times New Roman"/>
            <w:sz w:val="32"/>
            <w:shd w:val="clear" w:color="auto" w:fill="FFFFFF"/>
          </w:rPr>
          <w:delText>主要原因包括：......</w:delText>
        </w:r>
      </w:del>
      <w:del w:id="767" w:author="user" w:date="2024-02-04T12:34:19Z">
        <w:r>
          <w:rPr>
            <w:rFonts w:hint="eastAsia" w:ascii="Times New Roman" w:hAnsi="Times New Roman" w:eastAsia="仿宋_GB2312" w:cs="Times New Roman"/>
            <w:sz w:val="32"/>
            <w:shd w:val="clear" w:color="auto" w:fill="FFFFFF"/>
          </w:rPr>
          <w:delText>，计划接待</w:delText>
        </w:r>
      </w:del>
      <w:del w:id="768" w:author="user" w:date="2024-02-04T12:34:19Z">
        <w:r>
          <w:rPr>
            <w:rFonts w:hint="eastAsia" w:ascii="仿宋_GB2312" w:hAnsi="黑体" w:eastAsia="仿宋_GB2312" w:cs="仿宋_GB2312"/>
            <w:sz w:val="32"/>
            <w:szCs w:val="32"/>
          </w:rPr>
          <w:delText>××批××人</w:delText>
        </w:r>
      </w:del>
      <w:del w:id="769" w:author="user" w:date="2024-02-04T12:34:19Z">
        <w:r>
          <w:rPr>
            <w:rFonts w:hint="eastAsia" w:ascii="Times New Roman" w:hAnsi="Times New Roman" w:eastAsia="仿宋_GB2312" w:cs="Times New Roman"/>
            <w:sz w:val="32"/>
            <w:shd w:val="clear" w:color="auto" w:fill="FFFFFF"/>
          </w:rPr>
          <w:delText>。</w:delText>
        </w:r>
      </w:del>
    </w:p>
    <w:p>
      <w:pPr>
        <w:ind w:firstLine="640" w:firstLineChars="200"/>
        <w:rPr>
          <w:del w:id="770" w:author="user" w:date="2024-02-04T12:34:19Z"/>
          <w:rFonts w:ascii="仿宋_GB2312" w:hAnsi="黑体" w:eastAsia="仿宋_GB2312" w:cs="Times New Roman"/>
          <w:sz w:val="32"/>
          <w:szCs w:val="32"/>
        </w:rPr>
      </w:pPr>
      <w:del w:id="771" w:author="user" w:date="2024-02-04T12:34:19Z">
        <w:r>
          <w:rPr>
            <w:rFonts w:hint="eastAsia" w:ascii="仿宋_GB2312" w:hAnsi="黑体" w:eastAsia="仿宋_GB2312"/>
            <w:sz w:val="32"/>
            <w:szCs w:val="32"/>
          </w:rPr>
          <w:delText>（二）××（部门或单位）</w:delText>
        </w:r>
      </w:del>
      <w:del w:id="772" w:author="user" w:date="2024-02-04T12:34:19Z">
        <w:r>
          <w:rPr>
            <w:rFonts w:hint="eastAsia" w:ascii="仿宋_GB2312" w:hAnsi="黑体" w:eastAsia="仿宋_GB2312" w:cs="仿宋_GB2312"/>
            <w:sz w:val="32"/>
            <w:szCs w:val="32"/>
          </w:rPr>
          <w:delText>××</w:delText>
        </w:r>
      </w:del>
      <w:del w:id="773" w:author="user" w:date="2024-02-04T12:34:19Z">
        <w:r>
          <w:rPr>
            <w:rFonts w:hint="eastAsia" w:ascii="仿宋_GB2312" w:hAnsi="黑体" w:eastAsia="仿宋_GB2312"/>
            <w:sz w:val="32"/>
            <w:szCs w:val="32"/>
          </w:rPr>
          <w:delText>年政府性基金预算“三公”经费预算数为</w:delText>
        </w:r>
      </w:del>
      <w:del w:id="774" w:author="user" w:date="2024-02-04T12:34:19Z">
        <w:r>
          <w:rPr>
            <w:rFonts w:hint="eastAsia" w:ascii="仿宋_GB2312" w:hAnsi="黑体" w:eastAsia="仿宋_GB2312" w:cs="仿宋_GB2312"/>
            <w:sz w:val="32"/>
            <w:szCs w:val="32"/>
          </w:rPr>
          <w:delText>××</w:delText>
        </w:r>
      </w:del>
      <w:del w:id="775" w:author="user" w:date="2024-02-04T12:34:19Z">
        <w:r>
          <w:rPr>
            <w:rFonts w:hint="eastAsia" w:ascii="仿宋_GB2312" w:hAnsi="黑体" w:eastAsia="仿宋_GB2312"/>
            <w:sz w:val="32"/>
            <w:szCs w:val="32"/>
          </w:rPr>
          <w:delText>万元，其中：</w:delText>
        </w:r>
      </w:del>
    </w:p>
    <w:p>
      <w:pPr>
        <w:rPr>
          <w:del w:id="776" w:author="user" w:date="2024-02-04T12:34:19Z"/>
          <w:rFonts w:ascii="Times New Roman" w:hAnsi="Times New Roman" w:eastAsia="仿宋_GB2312" w:cs="Times New Roman"/>
          <w:sz w:val="32"/>
          <w:shd w:val="clear" w:color="auto" w:fill="FFFFFF"/>
        </w:rPr>
      </w:pPr>
      <w:del w:id="777" w:author="user" w:date="2024-02-04T12:34:19Z">
        <w:r>
          <w:rPr>
            <w:rFonts w:ascii="Times New Roman" w:hAnsi="Times New Roman" w:eastAsia="仿宋_GB2312" w:cs="Times New Roman"/>
            <w:sz w:val="32"/>
            <w:shd w:val="clear" w:color="auto" w:fill="FFFFFF"/>
          </w:rPr>
          <w:delText xml:space="preserve">    因公出国（境）经费</w:delText>
        </w:r>
      </w:del>
      <w:del w:id="778" w:author="user" w:date="2024-02-04T12:34:19Z">
        <w:r>
          <w:rPr>
            <w:rFonts w:hint="eastAsia" w:ascii="仿宋_GB2312" w:hAnsi="黑体" w:eastAsia="仿宋_GB2312" w:cs="仿宋_GB2312"/>
            <w:sz w:val="32"/>
            <w:szCs w:val="32"/>
          </w:rPr>
          <w:delText>××</w:delText>
        </w:r>
      </w:del>
      <w:del w:id="779" w:author="user" w:date="2024-02-04T12:34:19Z">
        <w:r>
          <w:rPr>
            <w:rFonts w:hint="eastAsia" w:ascii="仿宋_GB2312" w:hAnsi="黑体" w:eastAsia="仿宋_GB2312"/>
            <w:sz w:val="32"/>
            <w:szCs w:val="32"/>
          </w:rPr>
          <w:delText>万元</w:delText>
        </w:r>
      </w:del>
      <w:del w:id="780" w:author="user" w:date="2024-02-04T12:34:19Z">
        <w:r>
          <w:rPr>
            <w:rFonts w:ascii="Times New Roman" w:hAnsi="Times New Roman" w:eastAsia="仿宋_GB2312" w:cs="Times New Roman"/>
            <w:sz w:val="32"/>
            <w:shd w:val="clear" w:color="auto" w:fill="FFFFFF"/>
          </w:rPr>
          <w:delText>，与</w:delText>
        </w:r>
      </w:del>
      <w:del w:id="781" w:author="user" w:date="2024-02-04T12:34:19Z">
        <w:r>
          <w:rPr>
            <w:rFonts w:hint="eastAsia" w:ascii="Times New Roman" w:hAnsi="Times New Roman" w:eastAsia="仿宋_GB2312" w:cs="Times New Roman"/>
            <w:sz w:val="32"/>
            <w:shd w:val="clear" w:color="auto" w:fill="FFFFFF"/>
          </w:rPr>
          <w:delText>上</w:delText>
        </w:r>
      </w:del>
      <w:del w:id="782" w:author="user" w:date="2024-02-04T12:34:19Z">
        <w:r>
          <w:rPr>
            <w:rFonts w:ascii="Times New Roman" w:hAnsi="Times New Roman" w:eastAsia="仿宋_GB2312" w:cs="Times New Roman"/>
            <w:sz w:val="32"/>
            <w:shd w:val="clear" w:color="auto" w:fill="FFFFFF"/>
          </w:rPr>
          <w:delText>年预算持平/较</w:delText>
        </w:r>
      </w:del>
      <w:del w:id="783" w:author="user" w:date="2024-02-04T12:34:19Z">
        <w:r>
          <w:rPr>
            <w:rFonts w:hint="eastAsia" w:ascii="Times New Roman" w:hAnsi="Times New Roman" w:eastAsia="仿宋_GB2312" w:cs="Times New Roman"/>
            <w:sz w:val="32"/>
            <w:shd w:val="clear" w:color="auto" w:fill="FFFFFF"/>
          </w:rPr>
          <w:delText>上</w:delText>
        </w:r>
      </w:del>
      <w:del w:id="784" w:author="user" w:date="2024-02-04T12:34:19Z">
        <w:r>
          <w:rPr>
            <w:rFonts w:ascii="Times New Roman" w:hAnsi="Times New Roman" w:eastAsia="仿宋_GB2312" w:cs="Times New Roman"/>
            <w:sz w:val="32"/>
            <w:shd w:val="clear" w:color="auto" w:fill="FFFFFF"/>
          </w:rPr>
          <w:delText>年预算下降</w:delText>
        </w:r>
      </w:del>
      <w:del w:id="785" w:author="user" w:date="2024-02-04T12:34:19Z">
        <w:r>
          <w:rPr>
            <w:rFonts w:hint="eastAsia" w:ascii="仿宋_GB2312" w:hAnsi="黑体" w:eastAsia="仿宋_GB2312" w:cs="仿宋_GB2312"/>
            <w:sz w:val="32"/>
            <w:szCs w:val="32"/>
          </w:rPr>
          <w:delText>××</w:delText>
        </w:r>
      </w:del>
      <w:del w:id="786" w:author="user" w:date="2024-02-04T12:34:19Z">
        <w:r>
          <w:rPr>
            <w:rFonts w:ascii="Times New Roman" w:hAnsi="Times New Roman" w:eastAsia="仿宋_GB2312" w:cs="Times New Roman"/>
            <w:sz w:val="32"/>
            <w:shd w:val="clear" w:color="auto" w:fill="FFFFFF"/>
          </w:rPr>
          <w:delText>%/较</w:delText>
        </w:r>
      </w:del>
      <w:del w:id="787" w:author="user" w:date="2024-02-04T12:34:19Z">
        <w:r>
          <w:rPr>
            <w:rFonts w:hint="eastAsia" w:ascii="Times New Roman" w:hAnsi="Times New Roman" w:eastAsia="仿宋_GB2312" w:cs="Times New Roman"/>
            <w:sz w:val="32"/>
            <w:shd w:val="clear" w:color="auto" w:fill="FFFFFF"/>
          </w:rPr>
          <w:delText>上</w:delText>
        </w:r>
      </w:del>
      <w:del w:id="788" w:author="user" w:date="2024-02-04T12:34:19Z">
        <w:r>
          <w:rPr>
            <w:rFonts w:ascii="Times New Roman" w:hAnsi="Times New Roman" w:eastAsia="仿宋_GB2312" w:cs="Times New Roman"/>
            <w:sz w:val="32"/>
            <w:shd w:val="clear" w:color="auto" w:fill="FFFFFF"/>
          </w:rPr>
          <w:delText>年预算增长</w:delText>
        </w:r>
      </w:del>
      <w:del w:id="789" w:author="user" w:date="2024-02-04T12:34:19Z">
        <w:r>
          <w:rPr>
            <w:rFonts w:hint="eastAsia" w:ascii="仿宋_GB2312" w:hAnsi="黑体" w:eastAsia="仿宋_GB2312" w:cs="仿宋_GB2312"/>
            <w:sz w:val="32"/>
            <w:szCs w:val="32"/>
          </w:rPr>
          <w:delText>××</w:delText>
        </w:r>
      </w:del>
      <w:del w:id="790" w:author="user" w:date="2024-02-04T12:34:19Z">
        <w:r>
          <w:rPr>
            <w:rFonts w:ascii="Times New Roman" w:hAnsi="Times New Roman" w:eastAsia="仿宋_GB2312" w:cs="Times New Roman"/>
            <w:sz w:val="32"/>
            <w:shd w:val="clear" w:color="auto" w:fill="FFFFFF"/>
          </w:rPr>
          <w:delText>%。</w:delText>
        </w:r>
      </w:del>
      <w:del w:id="791" w:author="user" w:date="2024-02-04T12:34:19Z">
        <w:r>
          <w:rPr>
            <w:rFonts w:ascii="Times New Roman" w:hAnsi="Times New Roman" w:eastAsia="仿宋_GB2312" w:cs="Times New Roman"/>
            <w:sz w:val="32"/>
          </w:rPr>
          <w:delText>下降/增长的</w:delText>
        </w:r>
      </w:del>
      <w:del w:id="792" w:author="user" w:date="2024-02-04T12:34:19Z">
        <w:r>
          <w:rPr>
            <w:rFonts w:ascii="Times New Roman" w:hAnsi="Times New Roman" w:eastAsia="仿宋_GB2312" w:cs="Times New Roman"/>
            <w:sz w:val="32"/>
            <w:shd w:val="clear" w:color="auto" w:fill="FFFFFF"/>
          </w:rPr>
          <w:delText>主要原因包括：......</w:delText>
        </w:r>
      </w:del>
      <w:del w:id="793" w:author="user" w:date="2024-02-04T12:34:19Z">
        <w:r>
          <w:rPr>
            <w:rFonts w:hint="eastAsia" w:ascii="Times New Roman" w:hAnsi="Times New Roman" w:eastAsia="仿宋_GB2312" w:cs="Times New Roman"/>
            <w:sz w:val="32"/>
            <w:shd w:val="clear" w:color="auto" w:fill="FFFFFF"/>
          </w:rPr>
          <w:delText>。</w:delText>
        </w:r>
      </w:del>
      <w:del w:id="794" w:author="user" w:date="2024-02-04T12:34:19Z">
        <w:r>
          <w:rPr>
            <w:rFonts w:ascii="Times New Roman" w:hAnsi="Times New Roman" w:eastAsia="仿宋_GB2312" w:cs="Times New Roman"/>
            <w:sz w:val="32"/>
            <w:shd w:val="clear" w:color="auto" w:fill="FFFFFF"/>
          </w:rPr>
          <w:delText>根据×××（如外事部门等）安排的</w:delText>
        </w:r>
      </w:del>
      <w:del w:id="795" w:author="user" w:date="2024-02-04T12:34:19Z">
        <w:r>
          <w:rPr>
            <w:rFonts w:hint="eastAsia" w:ascii="仿宋_GB2312" w:hAnsi="黑体" w:eastAsia="仿宋_GB2312" w:cs="仿宋_GB2312"/>
            <w:sz w:val="32"/>
            <w:szCs w:val="32"/>
          </w:rPr>
          <w:delText>××</w:delText>
        </w:r>
      </w:del>
      <w:del w:id="796" w:author="user" w:date="2024-02-04T12:34:19Z">
        <w:r>
          <w:rPr>
            <w:rFonts w:ascii="Times New Roman" w:hAnsi="Times New Roman" w:eastAsia="仿宋_GB2312" w:cs="Times New Roman"/>
            <w:sz w:val="32"/>
            <w:shd w:val="clear" w:color="auto" w:fill="FFFFFF"/>
          </w:rPr>
          <w:delText>年出国计划，拟安排出国（境）组</w:delText>
        </w:r>
      </w:del>
      <w:del w:id="797" w:author="user" w:date="2024-02-04T12:34:19Z">
        <w:r>
          <w:rPr>
            <w:rFonts w:hint="eastAsia" w:ascii="仿宋_GB2312" w:hAnsi="黑体" w:eastAsia="仿宋_GB2312" w:cs="仿宋_GB2312"/>
            <w:sz w:val="32"/>
            <w:szCs w:val="32"/>
          </w:rPr>
          <w:delText>××</w:delText>
        </w:r>
      </w:del>
      <w:del w:id="798" w:author="user" w:date="2024-02-04T12:34:19Z">
        <w:r>
          <w:rPr>
            <w:rFonts w:ascii="Times New Roman" w:hAnsi="Times New Roman" w:eastAsia="仿宋_GB2312" w:cs="Times New Roman"/>
            <w:sz w:val="32"/>
            <w:shd w:val="clear" w:color="auto" w:fill="FFFFFF"/>
          </w:rPr>
          <w:delText>次，出国（境）</w:delText>
        </w:r>
      </w:del>
      <w:del w:id="799" w:author="user" w:date="2024-02-04T12:34:19Z">
        <w:r>
          <w:rPr>
            <w:rFonts w:hint="eastAsia" w:ascii="仿宋_GB2312" w:hAnsi="黑体" w:eastAsia="仿宋_GB2312" w:cs="仿宋_GB2312"/>
            <w:sz w:val="32"/>
            <w:szCs w:val="32"/>
          </w:rPr>
          <w:delText>××</w:delText>
        </w:r>
      </w:del>
      <w:del w:id="800" w:author="user" w:date="2024-02-04T12:34:19Z">
        <w:r>
          <w:rPr>
            <w:rFonts w:ascii="Times New Roman" w:hAnsi="Times New Roman" w:eastAsia="仿宋_GB2312" w:cs="Times New Roman"/>
            <w:sz w:val="32"/>
            <w:shd w:val="clear" w:color="auto" w:fill="FFFFFF"/>
          </w:rPr>
          <w:delText>人。出国（境）团组主要包括：1.×××团组：目的地为×××，人数为</w:delText>
        </w:r>
      </w:del>
      <w:del w:id="801" w:author="user" w:date="2024-02-04T12:34:19Z">
        <w:r>
          <w:rPr>
            <w:rFonts w:hint="eastAsia" w:ascii="仿宋_GB2312" w:hAnsi="黑体" w:eastAsia="仿宋_GB2312" w:cs="仿宋_GB2312"/>
            <w:sz w:val="32"/>
            <w:szCs w:val="32"/>
          </w:rPr>
          <w:delText>××</w:delText>
        </w:r>
      </w:del>
      <w:del w:id="802" w:author="user" w:date="2024-02-04T12:34:19Z">
        <w:r>
          <w:rPr>
            <w:rFonts w:ascii="Times New Roman" w:hAnsi="Times New Roman" w:eastAsia="仿宋_GB2312" w:cs="Times New Roman"/>
            <w:sz w:val="32"/>
            <w:shd w:val="clear" w:color="auto" w:fill="FFFFFF"/>
          </w:rPr>
          <w:delText>人，天数为</w:delText>
        </w:r>
      </w:del>
      <w:del w:id="803" w:author="user" w:date="2024-02-04T12:34:19Z">
        <w:r>
          <w:rPr>
            <w:rFonts w:hint="eastAsia" w:ascii="仿宋_GB2312" w:hAnsi="黑体" w:eastAsia="仿宋_GB2312" w:cs="仿宋_GB2312"/>
            <w:sz w:val="32"/>
            <w:szCs w:val="32"/>
          </w:rPr>
          <w:delText>××</w:delText>
        </w:r>
      </w:del>
      <w:del w:id="804" w:author="user" w:date="2024-02-04T12:34:19Z">
        <w:r>
          <w:rPr>
            <w:rFonts w:ascii="Times New Roman" w:hAnsi="Times New Roman" w:eastAsia="仿宋_GB2312" w:cs="Times New Roman"/>
            <w:sz w:val="32"/>
            <w:shd w:val="clear" w:color="auto" w:fill="FFFFFF"/>
          </w:rPr>
          <w:delText>天，主要任务为×××；......公务用车购置及运行费</w:delText>
        </w:r>
      </w:del>
      <w:del w:id="805" w:author="user" w:date="2024-02-04T12:34:19Z">
        <w:r>
          <w:rPr>
            <w:rFonts w:hint="eastAsia" w:ascii="仿宋_GB2312" w:hAnsi="黑体" w:eastAsia="仿宋_GB2312" w:cs="仿宋_GB2312"/>
            <w:sz w:val="32"/>
            <w:szCs w:val="32"/>
          </w:rPr>
          <w:delText>××</w:delText>
        </w:r>
      </w:del>
      <w:del w:id="806" w:author="user" w:date="2024-02-04T12:34:19Z">
        <w:r>
          <w:rPr>
            <w:rFonts w:hint="eastAsia" w:ascii="仿宋_GB2312" w:hAnsi="黑体" w:eastAsia="仿宋_GB2312"/>
            <w:sz w:val="32"/>
            <w:szCs w:val="32"/>
          </w:rPr>
          <w:delText>万元（其中，</w:delText>
        </w:r>
      </w:del>
      <w:del w:id="807" w:author="user" w:date="2024-02-04T12:34:19Z">
        <w:r>
          <w:rPr>
            <w:rFonts w:ascii="Times New Roman" w:hAnsi="Times New Roman" w:eastAsia="仿宋_GB2312" w:cs="Times New Roman"/>
            <w:sz w:val="32"/>
            <w:shd w:val="clear" w:color="auto" w:fill="FFFFFF"/>
          </w:rPr>
          <w:delText>公务用车购置</w:delText>
        </w:r>
      </w:del>
      <w:del w:id="808" w:author="user" w:date="2024-02-04T12:34:19Z">
        <w:r>
          <w:rPr>
            <w:rFonts w:hint="eastAsia" w:ascii="Times New Roman" w:hAnsi="Times New Roman" w:eastAsia="仿宋_GB2312" w:cs="Times New Roman"/>
            <w:sz w:val="32"/>
            <w:shd w:val="clear" w:color="auto" w:fill="FFFFFF"/>
          </w:rPr>
          <w:delText>费</w:delText>
        </w:r>
      </w:del>
      <w:del w:id="809" w:author="user" w:date="2024-02-04T12:34:19Z">
        <w:r>
          <w:rPr>
            <w:rFonts w:hint="eastAsia" w:ascii="仿宋_GB2312" w:hAnsi="黑体" w:eastAsia="仿宋_GB2312" w:cs="仿宋_GB2312"/>
            <w:sz w:val="32"/>
            <w:szCs w:val="32"/>
          </w:rPr>
          <w:delText>××</w:delText>
        </w:r>
      </w:del>
      <w:del w:id="810" w:author="user" w:date="2024-02-04T12:34:19Z">
        <w:r>
          <w:rPr>
            <w:rFonts w:hint="eastAsia" w:ascii="仿宋_GB2312" w:hAnsi="黑体" w:eastAsia="仿宋_GB2312"/>
            <w:sz w:val="32"/>
            <w:szCs w:val="32"/>
          </w:rPr>
          <w:delText>万元</w:delText>
        </w:r>
      </w:del>
      <w:del w:id="811" w:author="user" w:date="2024-02-04T12:34:19Z">
        <w:r>
          <w:rPr>
            <w:rFonts w:hint="eastAsia" w:ascii="Times New Roman" w:hAnsi="Times New Roman" w:eastAsia="仿宋_GB2312" w:cs="Times New Roman"/>
            <w:sz w:val="32"/>
            <w:shd w:val="clear" w:color="auto" w:fill="FFFFFF"/>
          </w:rPr>
          <w:delText>，公务用车</w:delText>
        </w:r>
      </w:del>
      <w:del w:id="812" w:author="user" w:date="2024-02-04T12:34:19Z">
        <w:r>
          <w:rPr>
            <w:rFonts w:ascii="Times New Roman" w:hAnsi="Times New Roman" w:eastAsia="仿宋_GB2312" w:cs="Times New Roman"/>
            <w:sz w:val="32"/>
            <w:shd w:val="clear" w:color="auto" w:fill="FFFFFF"/>
          </w:rPr>
          <w:delText>运行</w:delText>
        </w:r>
      </w:del>
      <w:del w:id="813" w:author="user" w:date="2024-02-04T12:34:19Z">
        <w:r>
          <w:rPr>
            <w:rFonts w:hint="eastAsia" w:ascii="Times New Roman" w:hAnsi="Times New Roman" w:eastAsia="仿宋_GB2312" w:cs="Times New Roman"/>
            <w:sz w:val="32"/>
            <w:shd w:val="clear" w:color="auto" w:fill="FFFFFF"/>
            <w:lang w:eastAsia="zh-CN"/>
          </w:rPr>
          <w:delText>维护</w:delText>
        </w:r>
      </w:del>
      <w:del w:id="814" w:author="user" w:date="2024-02-04T12:34:19Z">
        <w:r>
          <w:rPr>
            <w:rFonts w:ascii="Times New Roman" w:hAnsi="Times New Roman" w:eastAsia="仿宋_GB2312" w:cs="Times New Roman"/>
            <w:sz w:val="32"/>
            <w:shd w:val="clear" w:color="auto" w:fill="FFFFFF"/>
          </w:rPr>
          <w:delText>费</w:delText>
        </w:r>
      </w:del>
      <w:del w:id="815" w:author="user" w:date="2024-02-04T12:34:19Z">
        <w:r>
          <w:rPr>
            <w:rFonts w:hint="eastAsia" w:ascii="仿宋_GB2312" w:hAnsi="黑体" w:eastAsia="仿宋_GB2312" w:cs="仿宋_GB2312"/>
            <w:sz w:val="32"/>
            <w:szCs w:val="32"/>
          </w:rPr>
          <w:delText>××</w:delText>
        </w:r>
      </w:del>
      <w:del w:id="816" w:author="user" w:date="2024-02-04T12:34:19Z">
        <w:r>
          <w:rPr>
            <w:rFonts w:hint="eastAsia" w:ascii="仿宋_GB2312" w:hAnsi="黑体" w:eastAsia="仿宋_GB2312"/>
            <w:sz w:val="32"/>
            <w:szCs w:val="32"/>
          </w:rPr>
          <w:delText>万元）</w:delText>
        </w:r>
      </w:del>
      <w:del w:id="817" w:author="user" w:date="2024-02-04T12:34:19Z">
        <w:r>
          <w:rPr>
            <w:rFonts w:ascii="Times New Roman" w:hAnsi="Times New Roman" w:eastAsia="仿宋_GB2312" w:cs="Times New Roman"/>
            <w:sz w:val="32"/>
            <w:shd w:val="clear" w:color="auto" w:fill="FFFFFF"/>
          </w:rPr>
          <w:delText>，与</w:delText>
        </w:r>
      </w:del>
      <w:del w:id="818" w:author="user" w:date="2024-02-04T12:34:19Z">
        <w:r>
          <w:rPr>
            <w:rFonts w:hint="eastAsia" w:ascii="Times New Roman" w:hAnsi="Times New Roman" w:eastAsia="仿宋_GB2312" w:cs="Times New Roman"/>
            <w:sz w:val="32"/>
            <w:shd w:val="clear" w:color="auto" w:fill="FFFFFF"/>
          </w:rPr>
          <w:delText>上</w:delText>
        </w:r>
      </w:del>
      <w:del w:id="819" w:author="user" w:date="2024-02-04T12:34:19Z">
        <w:r>
          <w:rPr>
            <w:rFonts w:ascii="Times New Roman" w:hAnsi="Times New Roman" w:eastAsia="仿宋_GB2312" w:cs="Times New Roman"/>
            <w:sz w:val="32"/>
            <w:shd w:val="clear" w:color="auto" w:fill="FFFFFF"/>
          </w:rPr>
          <w:delText>年预算持平/较</w:delText>
        </w:r>
      </w:del>
      <w:del w:id="820" w:author="user" w:date="2024-02-04T12:34:19Z">
        <w:r>
          <w:rPr>
            <w:rFonts w:hint="eastAsia" w:ascii="Times New Roman" w:hAnsi="Times New Roman" w:eastAsia="仿宋_GB2312" w:cs="Times New Roman"/>
            <w:sz w:val="32"/>
            <w:shd w:val="clear" w:color="auto" w:fill="FFFFFF"/>
          </w:rPr>
          <w:delText>上</w:delText>
        </w:r>
      </w:del>
      <w:del w:id="821" w:author="user" w:date="2024-02-04T12:34:19Z">
        <w:r>
          <w:rPr>
            <w:rFonts w:ascii="Times New Roman" w:hAnsi="Times New Roman" w:eastAsia="仿宋_GB2312" w:cs="Times New Roman"/>
            <w:sz w:val="32"/>
            <w:shd w:val="clear" w:color="auto" w:fill="FFFFFF"/>
          </w:rPr>
          <w:delText>年预算下降</w:delText>
        </w:r>
      </w:del>
      <w:del w:id="822" w:author="user" w:date="2024-02-04T12:34:19Z">
        <w:r>
          <w:rPr>
            <w:rFonts w:hint="eastAsia" w:ascii="仿宋_GB2312" w:hAnsi="黑体" w:eastAsia="仿宋_GB2312" w:cs="仿宋_GB2312"/>
            <w:sz w:val="32"/>
            <w:szCs w:val="32"/>
          </w:rPr>
          <w:delText>××</w:delText>
        </w:r>
      </w:del>
      <w:del w:id="823" w:author="user" w:date="2024-02-04T12:34:19Z">
        <w:r>
          <w:rPr>
            <w:rFonts w:ascii="Times New Roman" w:hAnsi="Times New Roman" w:eastAsia="仿宋_GB2312" w:cs="Times New Roman"/>
            <w:sz w:val="32"/>
            <w:shd w:val="clear" w:color="auto" w:fill="FFFFFF"/>
          </w:rPr>
          <w:delText>%/较</w:delText>
        </w:r>
      </w:del>
      <w:del w:id="824" w:author="user" w:date="2024-02-04T12:34:19Z">
        <w:r>
          <w:rPr>
            <w:rFonts w:hint="eastAsia" w:ascii="Times New Roman" w:hAnsi="Times New Roman" w:eastAsia="仿宋_GB2312" w:cs="Times New Roman"/>
            <w:sz w:val="32"/>
            <w:shd w:val="clear" w:color="auto" w:fill="FFFFFF"/>
          </w:rPr>
          <w:delText>上</w:delText>
        </w:r>
      </w:del>
      <w:del w:id="825" w:author="user" w:date="2024-02-04T12:34:19Z">
        <w:r>
          <w:rPr>
            <w:rFonts w:ascii="Times New Roman" w:hAnsi="Times New Roman" w:eastAsia="仿宋_GB2312" w:cs="Times New Roman"/>
            <w:sz w:val="32"/>
            <w:shd w:val="clear" w:color="auto" w:fill="FFFFFF"/>
          </w:rPr>
          <w:delText>年预算增长</w:delText>
        </w:r>
      </w:del>
      <w:del w:id="826" w:author="user" w:date="2024-02-04T12:34:19Z">
        <w:r>
          <w:rPr>
            <w:rFonts w:hint="eastAsia" w:ascii="仿宋_GB2312" w:hAnsi="黑体" w:eastAsia="仿宋_GB2312" w:cs="仿宋_GB2312"/>
            <w:sz w:val="32"/>
            <w:szCs w:val="32"/>
          </w:rPr>
          <w:delText>××</w:delText>
        </w:r>
      </w:del>
      <w:del w:id="827" w:author="user" w:date="2024-02-04T12:34:19Z">
        <w:r>
          <w:rPr>
            <w:rFonts w:ascii="Times New Roman" w:hAnsi="Times New Roman" w:eastAsia="仿宋_GB2312" w:cs="Times New Roman"/>
            <w:sz w:val="32"/>
            <w:shd w:val="clear" w:color="auto" w:fill="FFFFFF"/>
          </w:rPr>
          <w:delText>%。</w:delText>
        </w:r>
      </w:del>
      <w:del w:id="828" w:author="user" w:date="2024-02-04T12:34:19Z">
        <w:r>
          <w:rPr>
            <w:rFonts w:ascii="Times New Roman" w:hAnsi="Times New Roman" w:eastAsia="仿宋_GB2312" w:cs="Times New Roman"/>
            <w:sz w:val="32"/>
          </w:rPr>
          <w:delText>下降/增长的</w:delText>
        </w:r>
      </w:del>
      <w:del w:id="829" w:author="user" w:date="2024-02-04T12:34:19Z">
        <w:r>
          <w:rPr>
            <w:rFonts w:ascii="Times New Roman" w:hAnsi="Times New Roman" w:eastAsia="仿宋_GB2312" w:cs="Times New Roman"/>
            <w:sz w:val="32"/>
            <w:shd w:val="clear" w:color="auto" w:fill="FFFFFF"/>
          </w:rPr>
          <w:delText>主要原因包括：......</w:delText>
        </w:r>
      </w:del>
      <w:del w:id="830" w:author="user" w:date="2024-02-04T12:34:19Z">
        <w:r>
          <w:rPr>
            <w:rFonts w:hint="eastAsia" w:ascii="Times New Roman" w:hAnsi="Times New Roman" w:eastAsia="仿宋_GB2312" w:cs="Times New Roman"/>
            <w:sz w:val="32"/>
            <w:shd w:val="clear" w:color="auto" w:fill="FFFFFF"/>
          </w:rPr>
          <w:delText>；公务车保有量</w:delText>
        </w:r>
      </w:del>
      <w:del w:id="831" w:author="user" w:date="2024-02-04T12:34:19Z">
        <w:r>
          <w:rPr>
            <w:rFonts w:hint="eastAsia" w:ascii="仿宋_GB2312" w:hAnsi="黑体" w:eastAsia="仿宋_GB2312" w:cs="仿宋_GB2312"/>
            <w:sz w:val="32"/>
            <w:szCs w:val="32"/>
          </w:rPr>
          <w:delText>××辆，计划购置××辆</w:delText>
        </w:r>
      </w:del>
      <w:del w:id="832" w:author="user" w:date="2024-02-04T12:34:19Z">
        <w:r>
          <w:rPr>
            <w:rFonts w:hint="eastAsia" w:ascii="Times New Roman" w:hAnsi="Times New Roman" w:eastAsia="仿宋_GB2312" w:cs="Times New Roman"/>
            <w:sz w:val="32"/>
            <w:shd w:val="clear" w:color="auto" w:fill="FFFFFF"/>
          </w:rPr>
          <w:delText>。</w:delText>
        </w:r>
      </w:del>
      <w:del w:id="833" w:author="user" w:date="2024-02-04T12:34:19Z">
        <w:r>
          <w:rPr>
            <w:rFonts w:ascii="仿宋_GB2312" w:hAnsi="黑体" w:eastAsia="仿宋_GB2312" w:cs="Times New Roman"/>
            <w:sz w:val="32"/>
            <w:szCs w:val="32"/>
          </w:rPr>
          <w:delText>公务接待费</w:delText>
        </w:r>
      </w:del>
      <w:del w:id="834" w:author="user" w:date="2024-02-04T12:34:19Z">
        <w:r>
          <w:rPr>
            <w:rFonts w:hint="eastAsia" w:ascii="仿宋_GB2312" w:hAnsi="黑体" w:eastAsia="仿宋_GB2312" w:cs="仿宋_GB2312"/>
            <w:sz w:val="32"/>
            <w:szCs w:val="32"/>
          </w:rPr>
          <w:delText>××</w:delText>
        </w:r>
      </w:del>
      <w:del w:id="835" w:author="user" w:date="2024-02-04T12:34:19Z">
        <w:r>
          <w:rPr>
            <w:rFonts w:ascii="Times New Roman" w:hAnsi="Times New Roman" w:eastAsia="仿宋_GB2312" w:cs="Times New Roman"/>
            <w:sz w:val="32"/>
            <w:shd w:val="clear" w:color="auto" w:fill="FFFFFF"/>
          </w:rPr>
          <w:delText>万元，与</w:delText>
        </w:r>
      </w:del>
      <w:del w:id="836" w:author="user" w:date="2024-02-04T12:34:19Z">
        <w:r>
          <w:rPr>
            <w:rFonts w:hint="eastAsia" w:ascii="Times New Roman" w:hAnsi="Times New Roman" w:eastAsia="仿宋_GB2312" w:cs="Times New Roman"/>
            <w:sz w:val="32"/>
            <w:shd w:val="clear" w:color="auto" w:fill="FFFFFF"/>
          </w:rPr>
          <w:delText>上</w:delText>
        </w:r>
      </w:del>
      <w:del w:id="837" w:author="user" w:date="2024-02-04T12:34:19Z">
        <w:r>
          <w:rPr>
            <w:rFonts w:ascii="Times New Roman" w:hAnsi="Times New Roman" w:eastAsia="仿宋_GB2312" w:cs="Times New Roman"/>
            <w:sz w:val="32"/>
            <w:shd w:val="clear" w:color="auto" w:fill="FFFFFF"/>
          </w:rPr>
          <w:delText>年预算持平/较</w:delText>
        </w:r>
      </w:del>
      <w:del w:id="838" w:author="user" w:date="2024-02-04T12:34:19Z">
        <w:r>
          <w:rPr>
            <w:rFonts w:hint="eastAsia" w:ascii="Times New Roman" w:hAnsi="Times New Roman" w:eastAsia="仿宋_GB2312" w:cs="Times New Roman"/>
            <w:sz w:val="32"/>
            <w:shd w:val="clear" w:color="auto" w:fill="FFFFFF"/>
          </w:rPr>
          <w:delText>上</w:delText>
        </w:r>
      </w:del>
      <w:del w:id="839" w:author="user" w:date="2024-02-04T12:34:19Z">
        <w:r>
          <w:rPr>
            <w:rFonts w:ascii="Times New Roman" w:hAnsi="Times New Roman" w:eastAsia="仿宋_GB2312" w:cs="Times New Roman"/>
            <w:sz w:val="32"/>
            <w:shd w:val="clear" w:color="auto" w:fill="FFFFFF"/>
          </w:rPr>
          <w:delText>年预算下降</w:delText>
        </w:r>
      </w:del>
      <w:del w:id="840" w:author="user" w:date="2024-02-04T12:34:19Z">
        <w:r>
          <w:rPr>
            <w:rFonts w:hint="eastAsia" w:ascii="仿宋_GB2312" w:hAnsi="黑体" w:eastAsia="仿宋_GB2312" w:cs="仿宋_GB2312"/>
            <w:sz w:val="32"/>
            <w:szCs w:val="32"/>
          </w:rPr>
          <w:delText>××</w:delText>
        </w:r>
      </w:del>
      <w:del w:id="841" w:author="user" w:date="2024-02-04T12:34:19Z">
        <w:r>
          <w:rPr>
            <w:rFonts w:ascii="Times New Roman" w:hAnsi="Times New Roman" w:eastAsia="仿宋_GB2312" w:cs="Times New Roman"/>
            <w:sz w:val="32"/>
            <w:shd w:val="clear" w:color="auto" w:fill="FFFFFF"/>
          </w:rPr>
          <w:delText>%/较</w:delText>
        </w:r>
      </w:del>
      <w:del w:id="842" w:author="user" w:date="2024-02-04T12:34:19Z">
        <w:r>
          <w:rPr>
            <w:rFonts w:hint="eastAsia" w:ascii="Times New Roman" w:hAnsi="Times New Roman" w:eastAsia="仿宋_GB2312" w:cs="Times New Roman"/>
            <w:sz w:val="32"/>
            <w:shd w:val="clear" w:color="auto" w:fill="FFFFFF"/>
          </w:rPr>
          <w:delText>上</w:delText>
        </w:r>
      </w:del>
      <w:del w:id="843" w:author="user" w:date="2024-02-04T12:34:19Z">
        <w:r>
          <w:rPr>
            <w:rFonts w:ascii="Times New Roman" w:hAnsi="Times New Roman" w:eastAsia="仿宋_GB2312" w:cs="Times New Roman"/>
            <w:sz w:val="32"/>
            <w:shd w:val="clear" w:color="auto" w:fill="FFFFFF"/>
          </w:rPr>
          <w:delText>年预算增长</w:delText>
        </w:r>
      </w:del>
      <w:del w:id="844" w:author="user" w:date="2024-02-04T12:34:19Z">
        <w:r>
          <w:rPr>
            <w:rFonts w:hint="eastAsia" w:ascii="仿宋_GB2312" w:hAnsi="黑体" w:eastAsia="仿宋_GB2312" w:cs="仿宋_GB2312"/>
            <w:sz w:val="32"/>
            <w:szCs w:val="32"/>
          </w:rPr>
          <w:delText>××</w:delText>
        </w:r>
      </w:del>
      <w:del w:id="845" w:author="user" w:date="2024-02-04T12:34:19Z">
        <w:r>
          <w:rPr>
            <w:rFonts w:ascii="Times New Roman" w:hAnsi="Times New Roman" w:eastAsia="仿宋_GB2312" w:cs="Times New Roman"/>
            <w:sz w:val="32"/>
            <w:shd w:val="clear" w:color="auto" w:fill="FFFFFF"/>
          </w:rPr>
          <w:delText>%</w:delText>
        </w:r>
      </w:del>
      <w:del w:id="846" w:author="user" w:date="2024-02-04T12:34:19Z">
        <w:r>
          <w:rPr>
            <w:rFonts w:hint="eastAsia" w:ascii="Times New Roman" w:hAnsi="Times New Roman" w:eastAsia="仿宋_GB2312" w:cs="Times New Roman"/>
            <w:sz w:val="32"/>
            <w:shd w:val="clear" w:color="auto" w:fill="FFFFFF"/>
          </w:rPr>
          <w:delText>，</w:delText>
        </w:r>
      </w:del>
      <w:del w:id="847" w:author="user" w:date="2024-02-04T12:34:19Z">
        <w:r>
          <w:rPr>
            <w:rFonts w:ascii="Times New Roman" w:hAnsi="Times New Roman" w:eastAsia="仿宋_GB2312" w:cs="Times New Roman"/>
            <w:sz w:val="32"/>
          </w:rPr>
          <w:delText>下降/增长的</w:delText>
        </w:r>
      </w:del>
      <w:del w:id="848" w:author="user" w:date="2024-02-04T12:34:19Z">
        <w:r>
          <w:rPr>
            <w:rFonts w:ascii="Times New Roman" w:hAnsi="Times New Roman" w:eastAsia="仿宋_GB2312" w:cs="Times New Roman"/>
            <w:sz w:val="32"/>
            <w:shd w:val="clear" w:color="auto" w:fill="FFFFFF"/>
          </w:rPr>
          <w:delText>主要原因包括：......</w:delText>
        </w:r>
      </w:del>
      <w:del w:id="849" w:author="user" w:date="2024-02-04T12:34:19Z">
        <w:r>
          <w:rPr>
            <w:rFonts w:hint="eastAsia" w:ascii="Times New Roman" w:hAnsi="Times New Roman" w:eastAsia="仿宋_GB2312" w:cs="Times New Roman"/>
            <w:sz w:val="32"/>
            <w:shd w:val="clear" w:color="auto" w:fill="FFFFFF"/>
          </w:rPr>
          <w:delText>。计划接待</w:delText>
        </w:r>
      </w:del>
      <w:del w:id="850" w:author="user" w:date="2024-02-04T12:34:19Z">
        <w:r>
          <w:rPr>
            <w:rFonts w:hint="eastAsia" w:ascii="仿宋_GB2312" w:hAnsi="黑体" w:eastAsia="仿宋_GB2312" w:cs="仿宋_GB2312"/>
            <w:sz w:val="32"/>
            <w:szCs w:val="32"/>
          </w:rPr>
          <w:delText>××批××人</w:delText>
        </w:r>
      </w:del>
      <w:del w:id="851" w:author="user" w:date="2024-02-04T12:34:19Z">
        <w:r>
          <w:rPr>
            <w:rFonts w:hint="eastAsia" w:ascii="Times New Roman" w:hAnsi="Times New Roman" w:eastAsia="仿宋_GB2312" w:cs="Times New Roman"/>
            <w:sz w:val="32"/>
            <w:shd w:val="clear" w:color="auto" w:fill="FFFFFF"/>
          </w:rPr>
          <w:delText>。</w:delText>
        </w:r>
      </w:del>
    </w:p>
    <w:p>
      <w:pPr>
        <w:ind w:firstLine="640" w:firstLineChars="200"/>
        <w:rPr>
          <w:del w:id="852" w:author="user" w:date="2024-02-04T12:35:07Z"/>
          <w:rFonts w:ascii="黑体" w:hAnsi="黑体" w:eastAsia="黑体" w:cs="Times New Roman"/>
          <w:sz w:val="32"/>
          <w:shd w:val="clear" w:color="auto" w:fill="FFFFFF"/>
        </w:rPr>
      </w:pPr>
      <w:del w:id="853" w:author="user" w:date="2024-02-04T12:35:07Z">
        <w:r>
          <w:rPr>
            <w:rFonts w:hint="eastAsia" w:ascii="黑体" w:hAnsi="黑体" w:eastAsia="黑体" w:cs="Times New Roman"/>
            <w:sz w:val="32"/>
            <w:shd w:val="clear" w:color="auto" w:fill="FFFFFF"/>
          </w:rPr>
          <w:delText>五、关于</w:delText>
        </w:r>
      </w:del>
      <w:del w:id="854" w:author="user" w:date="2024-02-04T12:35:07Z">
        <w:r>
          <w:rPr>
            <w:rFonts w:hint="eastAsia" w:ascii="仿宋_GB2312" w:hAnsi="黑体" w:eastAsia="仿宋_GB2312"/>
            <w:sz w:val="32"/>
            <w:szCs w:val="32"/>
          </w:rPr>
          <w:delText>××</w:delText>
        </w:r>
      </w:del>
      <w:del w:id="855" w:author="user" w:date="2024-02-04T12:35:07Z">
        <w:r>
          <w:rPr>
            <w:rFonts w:hint="eastAsia" w:ascii="黑体" w:hAnsi="黑体" w:eastAsia="黑体" w:cs="Times New Roman"/>
            <w:sz w:val="32"/>
            <w:shd w:val="clear" w:color="auto" w:fill="FFFFFF"/>
          </w:rPr>
          <w:delText>（部门或单位）</w:delText>
        </w:r>
      </w:del>
      <w:del w:id="856" w:author="user" w:date="2024-02-04T12:35:07Z">
        <w:r>
          <w:rPr>
            <w:rFonts w:hint="eastAsia" w:ascii="仿宋_GB2312" w:hAnsi="黑体" w:eastAsia="仿宋_GB2312"/>
            <w:sz w:val="32"/>
            <w:szCs w:val="32"/>
          </w:rPr>
          <w:delText>××</w:delText>
        </w:r>
      </w:del>
      <w:del w:id="857" w:author="user" w:date="2024-02-04T12:35:07Z">
        <w:r>
          <w:rPr>
            <w:rFonts w:ascii="黑体" w:hAnsi="黑体" w:eastAsia="黑体" w:cs="Times New Roman"/>
            <w:sz w:val="32"/>
            <w:shd w:val="clear" w:color="auto" w:fill="FFFFFF"/>
          </w:rPr>
          <w:delText>年</w:delText>
        </w:r>
      </w:del>
      <w:del w:id="858" w:author="user" w:date="2024-02-04T12:35:07Z">
        <w:r>
          <w:rPr>
            <w:rFonts w:hint="eastAsia" w:ascii="黑体" w:hAnsi="黑体" w:eastAsia="黑体" w:cs="Times New Roman"/>
            <w:sz w:val="32"/>
            <w:shd w:val="clear" w:color="auto" w:fill="FFFFFF"/>
          </w:rPr>
          <w:delText>政府性基金预算当年拨款情况说明</w:delText>
        </w:r>
      </w:del>
    </w:p>
    <w:p>
      <w:pPr>
        <w:ind w:firstLine="640"/>
        <w:jc w:val="left"/>
        <w:rPr>
          <w:del w:id="859" w:author="user" w:date="2024-02-04T12:35:07Z"/>
          <w:rFonts w:ascii="楷体" w:hAnsi="楷体" w:eastAsia="楷体"/>
          <w:sz w:val="32"/>
          <w:szCs w:val="32"/>
        </w:rPr>
      </w:pPr>
      <w:del w:id="860" w:author="user" w:date="2024-02-04T12:35:07Z">
        <w:r>
          <w:rPr>
            <w:rFonts w:hint="eastAsia" w:ascii="楷体" w:hAnsi="楷体" w:eastAsia="楷体"/>
            <w:sz w:val="32"/>
            <w:szCs w:val="32"/>
          </w:rPr>
          <w:delText>（一）政府性基金预算当年规模变化情况</w:delText>
        </w:r>
      </w:del>
    </w:p>
    <w:p>
      <w:pPr>
        <w:ind w:firstLine="640" w:firstLineChars="200"/>
        <w:rPr>
          <w:del w:id="861" w:author="user" w:date="2024-02-04T12:35:07Z"/>
          <w:rFonts w:ascii="仿宋_GB2312" w:hAnsi="黑体" w:eastAsia="仿宋_GB2312"/>
          <w:sz w:val="32"/>
          <w:szCs w:val="32"/>
        </w:rPr>
      </w:pPr>
      <w:del w:id="862" w:author="user" w:date="2024-02-04T12:35:07Z">
        <w:r>
          <w:rPr>
            <w:rFonts w:hint="eastAsia" w:ascii="仿宋_GB2312" w:hAnsi="黑体" w:eastAsia="仿宋_GB2312"/>
            <w:sz w:val="32"/>
            <w:szCs w:val="32"/>
          </w:rPr>
          <w:delText>××（部门或单位）</w:delText>
        </w:r>
      </w:del>
      <w:del w:id="863" w:author="user" w:date="2024-02-04T12:35:07Z">
        <w:r>
          <w:rPr>
            <w:rFonts w:hint="eastAsia" w:ascii="仿宋_GB2312" w:hAnsi="黑体" w:eastAsia="仿宋_GB2312" w:cs="仿宋_GB2312"/>
            <w:sz w:val="32"/>
            <w:szCs w:val="32"/>
          </w:rPr>
          <w:delText>××</w:delText>
        </w:r>
      </w:del>
      <w:del w:id="864" w:author="user" w:date="2024-02-04T12:35:07Z">
        <w:r>
          <w:rPr>
            <w:rFonts w:hint="eastAsia" w:ascii="仿宋_GB2312" w:hAnsi="黑体" w:eastAsia="仿宋_GB2312"/>
            <w:sz w:val="32"/>
            <w:szCs w:val="32"/>
          </w:rPr>
          <w:delText>年政府性基金预算当年拨款</w:delText>
        </w:r>
      </w:del>
      <w:del w:id="865" w:author="user" w:date="2024-02-04T12:35:07Z">
        <w:r>
          <w:rPr>
            <w:rFonts w:hint="eastAsia" w:ascii="仿宋_GB2312" w:hAnsi="黑体" w:eastAsia="仿宋_GB2312" w:cs="仿宋_GB2312"/>
            <w:sz w:val="32"/>
            <w:szCs w:val="32"/>
          </w:rPr>
          <w:delText>××</w:delText>
        </w:r>
      </w:del>
      <w:del w:id="866" w:author="user" w:date="2024-02-04T12:35:07Z">
        <w:r>
          <w:rPr>
            <w:rFonts w:hint="eastAsia" w:ascii="仿宋_GB2312" w:hAnsi="黑体" w:eastAsia="仿宋_GB2312"/>
            <w:sz w:val="32"/>
            <w:szCs w:val="32"/>
          </w:rPr>
          <w:delText>万元，比上年预算数</w:delText>
        </w:r>
      </w:del>
      <w:del w:id="867" w:author="user" w:date="2024-02-04T12:35:07Z">
        <w:r>
          <w:rPr>
            <w:rFonts w:hint="eastAsia" w:ascii="仿宋_GB2312" w:hAnsi="黑体" w:eastAsia="仿宋_GB2312" w:cs="仿宋_GB2312"/>
            <w:sz w:val="32"/>
            <w:szCs w:val="32"/>
          </w:rPr>
          <w:delText>增加/减少/持平××</w:delText>
        </w:r>
      </w:del>
      <w:del w:id="868" w:author="user" w:date="2024-02-04T12:35:07Z">
        <w:r>
          <w:rPr>
            <w:rFonts w:hint="eastAsia" w:ascii="仿宋_GB2312" w:hAnsi="黑体" w:eastAsia="仿宋_GB2312"/>
            <w:sz w:val="32"/>
            <w:szCs w:val="32"/>
          </w:rPr>
          <w:delText>万元，主要是</w:delText>
        </w:r>
      </w:del>
      <w:del w:id="869" w:author="user" w:date="2024-02-04T12:35:07Z">
        <w:r>
          <w:rPr>
            <w:rFonts w:ascii="仿宋_GB2312" w:hAnsi="黑体" w:eastAsia="仿宋_GB2312"/>
            <w:sz w:val="32"/>
            <w:szCs w:val="32"/>
          </w:rPr>
          <w:delText>……</w:delText>
        </w:r>
      </w:del>
      <w:del w:id="870" w:author="user" w:date="2024-02-04T12:35:07Z">
        <w:r>
          <w:rPr>
            <w:rFonts w:hint="eastAsia" w:ascii="仿宋_GB2312" w:hAnsi="黑体" w:eastAsia="仿宋_GB2312"/>
            <w:sz w:val="32"/>
            <w:szCs w:val="32"/>
          </w:rPr>
          <w:delText>。</w:delText>
        </w:r>
      </w:del>
    </w:p>
    <w:p>
      <w:pPr>
        <w:ind w:firstLine="640"/>
        <w:jc w:val="left"/>
        <w:rPr>
          <w:del w:id="871" w:author="user" w:date="2024-02-04T12:35:07Z"/>
          <w:rFonts w:ascii="楷体" w:hAnsi="楷体" w:eastAsia="楷体"/>
          <w:sz w:val="32"/>
          <w:szCs w:val="32"/>
        </w:rPr>
      </w:pPr>
      <w:del w:id="872" w:author="user" w:date="2024-02-04T12:35:07Z">
        <w:r>
          <w:rPr>
            <w:rFonts w:hint="eastAsia" w:ascii="楷体" w:hAnsi="楷体" w:eastAsia="楷体"/>
            <w:sz w:val="32"/>
            <w:szCs w:val="32"/>
          </w:rPr>
          <w:delText>（二）政府性基金预算当年拨款结构情况</w:delText>
        </w:r>
      </w:del>
    </w:p>
    <w:p>
      <w:pPr>
        <w:ind w:firstLine="800" w:firstLineChars="250"/>
        <w:rPr>
          <w:del w:id="873" w:author="user" w:date="2024-02-04T12:35:07Z"/>
          <w:rFonts w:ascii="仿宋_GB2312" w:hAnsi="黑体" w:eastAsia="仿宋_GB2312"/>
          <w:sz w:val="32"/>
          <w:szCs w:val="32"/>
        </w:rPr>
      </w:pPr>
      <w:del w:id="874" w:author="user" w:date="2024-02-04T12:35:07Z">
        <w:r>
          <w:rPr>
            <w:rFonts w:hint="eastAsia" w:ascii="仿宋_GB2312" w:hAnsi="黑体" w:eastAsia="仿宋_GB2312" w:cs="仿宋_GB2312"/>
            <w:sz w:val="32"/>
            <w:szCs w:val="32"/>
          </w:rPr>
          <w:delText>科学技术支出（类）支出××</w:delText>
        </w:r>
      </w:del>
      <w:del w:id="875" w:author="user" w:date="2024-02-04T12:35:07Z">
        <w:r>
          <w:rPr>
            <w:rFonts w:hint="eastAsia" w:ascii="仿宋_GB2312" w:hAnsi="黑体" w:eastAsia="仿宋_GB2312"/>
            <w:sz w:val="32"/>
            <w:szCs w:val="32"/>
          </w:rPr>
          <w:delText>万元，占</w:delText>
        </w:r>
      </w:del>
      <w:del w:id="876" w:author="user" w:date="2024-02-04T12:35:07Z">
        <w:r>
          <w:rPr>
            <w:rFonts w:hint="eastAsia" w:ascii="仿宋_GB2312" w:hAnsi="黑体" w:eastAsia="仿宋_GB2312" w:cs="仿宋_GB2312"/>
            <w:sz w:val="32"/>
            <w:szCs w:val="32"/>
          </w:rPr>
          <w:delText>×</w:delText>
        </w:r>
      </w:del>
      <w:del w:id="877" w:author="user" w:date="2024-02-04T12:35:07Z">
        <w:r>
          <w:rPr>
            <w:rFonts w:hint="eastAsia" w:ascii="仿宋_GB2312" w:hAnsi="黑体" w:eastAsia="仿宋_GB2312"/>
            <w:sz w:val="32"/>
            <w:szCs w:val="32"/>
          </w:rPr>
          <w:delText>%；文化体育与传媒支出（类）</w:delText>
        </w:r>
      </w:del>
      <w:del w:id="878" w:author="user" w:date="2024-02-04T12:35:07Z">
        <w:r>
          <w:rPr>
            <w:rFonts w:hint="eastAsia" w:ascii="仿宋_GB2312" w:hAnsi="黑体" w:eastAsia="仿宋_GB2312" w:cs="仿宋_GB2312"/>
            <w:sz w:val="32"/>
            <w:szCs w:val="32"/>
          </w:rPr>
          <w:delText>支出××</w:delText>
        </w:r>
      </w:del>
      <w:del w:id="879" w:author="user" w:date="2024-02-04T12:35:07Z">
        <w:r>
          <w:rPr>
            <w:rFonts w:hint="eastAsia" w:ascii="仿宋_GB2312" w:hAnsi="黑体" w:eastAsia="仿宋_GB2312"/>
            <w:sz w:val="32"/>
            <w:szCs w:val="32"/>
          </w:rPr>
          <w:delText>万元，占</w:delText>
        </w:r>
      </w:del>
      <w:del w:id="880" w:author="user" w:date="2024-02-04T12:35:07Z">
        <w:r>
          <w:rPr>
            <w:rFonts w:hint="eastAsia" w:ascii="仿宋_GB2312" w:hAnsi="黑体" w:eastAsia="仿宋_GB2312" w:cs="仿宋_GB2312"/>
            <w:sz w:val="32"/>
            <w:szCs w:val="32"/>
          </w:rPr>
          <w:delText>×</w:delText>
        </w:r>
      </w:del>
      <w:del w:id="881" w:author="user" w:date="2024-02-04T12:35:07Z">
        <w:r>
          <w:rPr>
            <w:rFonts w:hint="eastAsia" w:ascii="仿宋_GB2312" w:hAnsi="黑体" w:eastAsia="仿宋_GB2312"/>
            <w:sz w:val="32"/>
            <w:szCs w:val="32"/>
          </w:rPr>
          <w:delText>%；社会保障和就业支出（类）</w:delText>
        </w:r>
      </w:del>
      <w:del w:id="882" w:author="user" w:date="2024-02-04T12:35:07Z">
        <w:r>
          <w:rPr>
            <w:rFonts w:hint="eastAsia" w:ascii="仿宋_GB2312" w:hAnsi="黑体" w:eastAsia="仿宋_GB2312" w:cs="仿宋_GB2312"/>
            <w:sz w:val="32"/>
            <w:szCs w:val="32"/>
          </w:rPr>
          <w:delText>支出××</w:delText>
        </w:r>
      </w:del>
      <w:del w:id="883" w:author="user" w:date="2024-02-04T12:35:07Z">
        <w:r>
          <w:rPr>
            <w:rFonts w:hint="eastAsia" w:ascii="仿宋_GB2312" w:hAnsi="黑体" w:eastAsia="仿宋_GB2312"/>
            <w:sz w:val="32"/>
            <w:szCs w:val="32"/>
          </w:rPr>
          <w:delText>万元，占</w:delText>
        </w:r>
      </w:del>
      <w:del w:id="884" w:author="user" w:date="2024-02-04T12:35:07Z">
        <w:r>
          <w:rPr>
            <w:rFonts w:hint="eastAsia" w:ascii="仿宋_GB2312" w:hAnsi="黑体" w:eastAsia="仿宋_GB2312" w:cs="仿宋_GB2312"/>
            <w:sz w:val="32"/>
            <w:szCs w:val="32"/>
          </w:rPr>
          <w:delText>×</w:delText>
        </w:r>
      </w:del>
      <w:del w:id="885" w:author="user" w:date="2024-02-04T12:35:07Z">
        <w:r>
          <w:rPr>
            <w:rFonts w:hint="eastAsia" w:ascii="仿宋_GB2312" w:hAnsi="黑体" w:eastAsia="仿宋_GB2312"/>
            <w:sz w:val="32"/>
            <w:szCs w:val="32"/>
          </w:rPr>
          <w:delText>%；节能环保（类）</w:delText>
        </w:r>
      </w:del>
      <w:del w:id="886" w:author="user" w:date="2024-02-04T12:35:07Z">
        <w:r>
          <w:rPr>
            <w:rFonts w:hint="eastAsia" w:ascii="仿宋_GB2312" w:hAnsi="黑体" w:eastAsia="仿宋_GB2312" w:cs="仿宋_GB2312"/>
            <w:sz w:val="32"/>
            <w:szCs w:val="32"/>
          </w:rPr>
          <w:delText>支出××</w:delText>
        </w:r>
      </w:del>
      <w:del w:id="887" w:author="user" w:date="2024-02-04T12:35:07Z">
        <w:r>
          <w:rPr>
            <w:rFonts w:hint="eastAsia" w:ascii="仿宋_GB2312" w:hAnsi="黑体" w:eastAsia="仿宋_GB2312"/>
            <w:sz w:val="32"/>
            <w:szCs w:val="32"/>
          </w:rPr>
          <w:delText>万元，占</w:delText>
        </w:r>
      </w:del>
      <w:del w:id="888" w:author="user" w:date="2024-02-04T12:35:07Z">
        <w:r>
          <w:rPr>
            <w:rFonts w:hint="eastAsia" w:ascii="仿宋_GB2312" w:hAnsi="黑体" w:eastAsia="仿宋_GB2312" w:cs="仿宋_GB2312"/>
            <w:sz w:val="32"/>
            <w:szCs w:val="32"/>
          </w:rPr>
          <w:delText>×</w:delText>
        </w:r>
      </w:del>
      <w:del w:id="889" w:author="user" w:date="2024-02-04T12:35:07Z">
        <w:r>
          <w:rPr>
            <w:rFonts w:hint="eastAsia" w:ascii="仿宋_GB2312" w:hAnsi="黑体" w:eastAsia="仿宋_GB2312"/>
            <w:sz w:val="32"/>
            <w:szCs w:val="32"/>
          </w:rPr>
          <w:delText>%；</w:delText>
        </w:r>
      </w:del>
      <w:del w:id="890" w:author="user" w:date="2024-02-04T12:35:07Z">
        <w:r>
          <w:rPr>
            <w:rFonts w:ascii="仿宋_GB2312" w:hAnsi="黑体" w:eastAsia="仿宋_GB2312"/>
            <w:sz w:val="32"/>
            <w:szCs w:val="32"/>
          </w:rPr>
          <w:delText>……</w:delText>
        </w:r>
      </w:del>
      <w:del w:id="891" w:author="user" w:date="2024-02-04T12:35:07Z">
        <w:r>
          <w:rPr>
            <w:rFonts w:hint="eastAsia" w:ascii="仿宋_GB2312" w:hAnsi="黑体" w:eastAsia="仿宋_GB2312"/>
            <w:sz w:val="32"/>
            <w:szCs w:val="32"/>
          </w:rPr>
          <w:delText>。</w:delText>
        </w:r>
      </w:del>
    </w:p>
    <w:p>
      <w:pPr>
        <w:ind w:firstLine="640"/>
        <w:jc w:val="left"/>
        <w:rPr>
          <w:del w:id="892" w:author="user" w:date="2024-02-04T12:35:07Z"/>
          <w:rFonts w:ascii="楷体" w:hAnsi="楷体" w:eastAsia="楷体"/>
          <w:sz w:val="32"/>
          <w:szCs w:val="32"/>
        </w:rPr>
      </w:pPr>
      <w:del w:id="893" w:author="user" w:date="2024-02-04T12:35:07Z">
        <w:r>
          <w:rPr>
            <w:rFonts w:hint="eastAsia" w:ascii="楷体" w:hAnsi="楷体" w:eastAsia="楷体"/>
            <w:sz w:val="32"/>
            <w:szCs w:val="32"/>
          </w:rPr>
          <w:delText>（三）政府性基金预算当年拨款具体使用情况</w:delText>
        </w:r>
      </w:del>
    </w:p>
    <w:p>
      <w:pPr>
        <w:ind w:firstLine="640" w:firstLineChars="200"/>
        <w:rPr>
          <w:del w:id="894" w:author="user" w:date="2024-02-04T12:35:07Z"/>
          <w:rFonts w:ascii="仿宋_GB2312" w:hAnsi="黑体" w:eastAsia="仿宋_GB2312"/>
          <w:sz w:val="32"/>
          <w:szCs w:val="32"/>
        </w:rPr>
      </w:pPr>
      <w:del w:id="895" w:author="user" w:date="2024-02-04T12:35:07Z">
        <w:r>
          <w:rPr>
            <w:rFonts w:hint="eastAsia" w:ascii="仿宋_GB2312" w:hAnsi="黑体" w:eastAsia="仿宋_GB2312" w:cs="仿宋_GB2312"/>
            <w:sz w:val="32"/>
            <w:szCs w:val="32"/>
          </w:rPr>
          <w:delText>1. 科学技术支出（类）核电站乏燃料处理处置基金支出（款）乏燃料运输（项）××</w:delText>
        </w:r>
      </w:del>
      <w:del w:id="896" w:author="user" w:date="2024-02-04T12:35:07Z">
        <w:r>
          <w:rPr>
            <w:rFonts w:hint="eastAsia" w:ascii="仿宋_GB2312" w:hAnsi="黑体" w:eastAsia="仿宋_GB2312"/>
            <w:sz w:val="32"/>
            <w:szCs w:val="32"/>
          </w:rPr>
          <w:delText>年预算数为</w:delText>
        </w:r>
      </w:del>
      <w:del w:id="897" w:author="user" w:date="2024-02-04T12:35:07Z">
        <w:r>
          <w:rPr>
            <w:rFonts w:hint="eastAsia" w:ascii="仿宋_GB2312" w:hAnsi="黑体" w:eastAsia="仿宋_GB2312" w:cs="仿宋_GB2312"/>
            <w:sz w:val="32"/>
            <w:szCs w:val="32"/>
          </w:rPr>
          <w:delText>××</w:delText>
        </w:r>
      </w:del>
      <w:del w:id="898" w:author="user" w:date="2024-02-04T12:35:07Z">
        <w:r>
          <w:rPr>
            <w:rFonts w:hint="eastAsia" w:ascii="仿宋_GB2312" w:hAnsi="黑体" w:eastAsia="仿宋_GB2312"/>
            <w:sz w:val="32"/>
            <w:szCs w:val="32"/>
          </w:rPr>
          <w:delText>万元，比上年预算数</w:delText>
        </w:r>
      </w:del>
      <w:del w:id="899" w:author="user" w:date="2024-02-04T12:35:07Z">
        <w:r>
          <w:rPr>
            <w:rFonts w:hint="eastAsia" w:ascii="仿宋_GB2312" w:hAnsi="黑体" w:eastAsia="仿宋_GB2312" w:cs="仿宋_GB2312"/>
            <w:sz w:val="32"/>
            <w:szCs w:val="32"/>
          </w:rPr>
          <w:delText>增加/减少/持平××</w:delText>
        </w:r>
      </w:del>
      <w:del w:id="900" w:author="user" w:date="2024-02-04T12:35:07Z">
        <w:r>
          <w:rPr>
            <w:rFonts w:hint="eastAsia" w:ascii="仿宋_GB2312" w:hAnsi="黑体" w:eastAsia="仿宋_GB2312"/>
            <w:sz w:val="32"/>
            <w:szCs w:val="32"/>
          </w:rPr>
          <w:delText>万元，主要是</w:delText>
        </w:r>
      </w:del>
      <w:del w:id="901" w:author="user" w:date="2024-02-04T12:35:07Z">
        <w:r>
          <w:rPr>
            <w:rFonts w:ascii="仿宋_GB2312" w:hAnsi="黑体" w:eastAsia="仿宋_GB2312"/>
            <w:sz w:val="32"/>
            <w:szCs w:val="32"/>
          </w:rPr>
          <w:delText>……</w:delText>
        </w:r>
      </w:del>
      <w:del w:id="902" w:author="user" w:date="2024-02-04T12:35:07Z">
        <w:r>
          <w:rPr>
            <w:rFonts w:hint="eastAsia" w:ascii="仿宋_GB2312" w:hAnsi="黑体" w:eastAsia="仿宋_GB2312"/>
            <w:sz w:val="32"/>
            <w:szCs w:val="32"/>
          </w:rPr>
          <w:delText>。</w:delText>
        </w:r>
      </w:del>
    </w:p>
    <w:p>
      <w:pPr>
        <w:ind w:firstLine="640" w:firstLineChars="200"/>
        <w:rPr>
          <w:del w:id="903" w:author="user" w:date="2024-02-04T12:35:07Z"/>
          <w:rFonts w:ascii="仿宋_GB2312" w:hAnsi="黑体" w:eastAsia="仿宋_GB2312"/>
          <w:sz w:val="32"/>
          <w:szCs w:val="32"/>
        </w:rPr>
      </w:pPr>
      <w:del w:id="904" w:author="user" w:date="2024-02-04T12:35:07Z">
        <w:r>
          <w:rPr>
            <w:rFonts w:hint="eastAsia" w:ascii="仿宋_GB2312" w:hAnsi="黑体" w:eastAsia="仿宋_GB2312"/>
            <w:sz w:val="32"/>
            <w:szCs w:val="32"/>
          </w:rPr>
          <w:delText>2.</w:delText>
        </w:r>
      </w:del>
      <w:del w:id="905" w:author="user" w:date="2024-02-04T12:35:07Z">
        <w:r>
          <w:rPr>
            <w:rFonts w:hint="eastAsia" w:ascii="仿宋_GB2312" w:hAnsi="黑体" w:eastAsia="仿宋_GB2312" w:cs="仿宋_GB2312"/>
            <w:sz w:val="32"/>
            <w:szCs w:val="32"/>
          </w:rPr>
          <w:delText xml:space="preserve"> 科学技术支出（类）核电站乏燃料处理处置基金支出（款）乏燃料离堆贮存（项）××</w:delText>
        </w:r>
      </w:del>
      <w:del w:id="906" w:author="user" w:date="2024-02-04T12:35:07Z">
        <w:r>
          <w:rPr>
            <w:rFonts w:hint="eastAsia" w:ascii="仿宋_GB2312" w:hAnsi="黑体" w:eastAsia="仿宋_GB2312"/>
            <w:sz w:val="32"/>
            <w:szCs w:val="32"/>
          </w:rPr>
          <w:delText>年预算数为</w:delText>
        </w:r>
      </w:del>
      <w:del w:id="907" w:author="user" w:date="2024-02-04T12:35:07Z">
        <w:r>
          <w:rPr>
            <w:rFonts w:hint="eastAsia" w:ascii="仿宋_GB2312" w:hAnsi="黑体" w:eastAsia="仿宋_GB2312" w:cs="仿宋_GB2312"/>
            <w:sz w:val="32"/>
            <w:szCs w:val="32"/>
          </w:rPr>
          <w:delText>××</w:delText>
        </w:r>
      </w:del>
      <w:del w:id="908" w:author="user" w:date="2024-02-04T12:35:07Z">
        <w:r>
          <w:rPr>
            <w:rFonts w:hint="eastAsia" w:ascii="仿宋_GB2312" w:hAnsi="黑体" w:eastAsia="仿宋_GB2312"/>
            <w:sz w:val="32"/>
            <w:szCs w:val="32"/>
          </w:rPr>
          <w:delText>万元，比上年预算数</w:delText>
        </w:r>
      </w:del>
      <w:del w:id="909" w:author="user" w:date="2024-02-04T12:35:07Z">
        <w:r>
          <w:rPr>
            <w:rFonts w:hint="eastAsia" w:ascii="仿宋_GB2312" w:hAnsi="黑体" w:eastAsia="仿宋_GB2312" w:cs="仿宋_GB2312"/>
            <w:sz w:val="32"/>
            <w:szCs w:val="32"/>
          </w:rPr>
          <w:delText>增加/减少/持平××</w:delText>
        </w:r>
      </w:del>
      <w:del w:id="910" w:author="user" w:date="2024-02-04T12:35:07Z">
        <w:r>
          <w:rPr>
            <w:rFonts w:hint="eastAsia" w:ascii="仿宋_GB2312" w:hAnsi="黑体" w:eastAsia="仿宋_GB2312"/>
            <w:sz w:val="32"/>
            <w:szCs w:val="32"/>
          </w:rPr>
          <w:delText>万元，主要是</w:delText>
        </w:r>
      </w:del>
      <w:del w:id="911" w:author="user" w:date="2024-02-04T12:35:07Z">
        <w:r>
          <w:rPr>
            <w:rFonts w:ascii="仿宋_GB2312" w:hAnsi="黑体" w:eastAsia="仿宋_GB2312"/>
            <w:sz w:val="32"/>
            <w:szCs w:val="32"/>
          </w:rPr>
          <w:delText>……</w:delText>
        </w:r>
      </w:del>
      <w:del w:id="912" w:author="user" w:date="2024-02-04T12:35:07Z">
        <w:r>
          <w:rPr>
            <w:rFonts w:hint="eastAsia" w:ascii="仿宋_GB2312" w:hAnsi="黑体" w:eastAsia="仿宋_GB2312"/>
            <w:sz w:val="32"/>
            <w:szCs w:val="32"/>
          </w:rPr>
          <w:delText>。</w:delText>
        </w:r>
      </w:del>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del w:id="913" w:author="user" w:date="2024-02-04T12:53:57Z">
        <w:r>
          <w:rPr>
            <w:rFonts w:hint="eastAsia" w:ascii="仿宋_GB2312" w:hAnsi="黑体" w:eastAsia="仿宋_GB2312"/>
            <w:sz w:val="32"/>
            <w:szCs w:val="32"/>
          </w:rPr>
          <w:delText>××</w:delText>
        </w:r>
      </w:del>
      <w:ins w:id="914" w:author="user" w:date="2024-02-04T12:53:57Z">
        <w:r>
          <w:rPr>
            <w:rFonts w:hint="eastAsia" w:ascii="仿宋_GB2312" w:hAnsi="黑体" w:eastAsia="仿宋_GB2312"/>
            <w:sz w:val="32"/>
            <w:szCs w:val="32"/>
            <w:lang w:eastAsia="zh-CN"/>
          </w:rPr>
          <w:t>海口市</w:t>
        </w:r>
      </w:ins>
      <w:ins w:id="915" w:author="user" w:date="2024-02-04T12:53:58Z">
        <w:r>
          <w:rPr>
            <w:rFonts w:hint="eastAsia" w:ascii="仿宋_GB2312" w:hAnsi="黑体" w:eastAsia="仿宋_GB2312"/>
            <w:sz w:val="32"/>
            <w:szCs w:val="32"/>
            <w:lang w:eastAsia="zh-CN"/>
          </w:rPr>
          <w:t>改制</w:t>
        </w:r>
      </w:ins>
      <w:ins w:id="916" w:author="user" w:date="2024-02-04T12:53:59Z">
        <w:r>
          <w:rPr>
            <w:rFonts w:hint="eastAsia" w:ascii="仿宋_GB2312" w:hAnsi="黑体" w:eastAsia="仿宋_GB2312"/>
            <w:sz w:val="32"/>
            <w:szCs w:val="32"/>
            <w:lang w:eastAsia="zh-CN"/>
          </w:rPr>
          <w:t>企业</w:t>
        </w:r>
      </w:ins>
      <w:ins w:id="917" w:author="user" w:date="2024-02-04T12:54:00Z">
        <w:r>
          <w:rPr>
            <w:rFonts w:hint="eastAsia" w:ascii="仿宋_GB2312" w:hAnsi="黑体" w:eastAsia="仿宋_GB2312"/>
            <w:sz w:val="32"/>
            <w:szCs w:val="32"/>
            <w:lang w:eastAsia="zh-CN"/>
          </w:rPr>
          <w:t>离休</w:t>
        </w:r>
      </w:ins>
      <w:ins w:id="918" w:author="user" w:date="2024-02-04T12:54:01Z">
        <w:r>
          <w:rPr>
            <w:rFonts w:hint="eastAsia" w:ascii="仿宋_GB2312" w:hAnsi="黑体" w:eastAsia="仿宋_GB2312"/>
            <w:sz w:val="32"/>
            <w:szCs w:val="32"/>
            <w:lang w:eastAsia="zh-CN"/>
          </w:rPr>
          <w:t>干部</w:t>
        </w:r>
      </w:ins>
      <w:ins w:id="919" w:author="user" w:date="2024-02-04T12:54:02Z">
        <w:r>
          <w:rPr>
            <w:rFonts w:hint="eastAsia" w:ascii="仿宋_GB2312" w:hAnsi="黑体" w:eastAsia="仿宋_GB2312"/>
            <w:sz w:val="32"/>
            <w:szCs w:val="32"/>
            <w:lang w:eastAsia="zh-CN"/>
          </w:rPr>
          <w:t>管理</w:t>
        </w:r>
      </w:ins>
      <w:ins w:id="920" w:author="user" w:date="2024-02-04T12:54:06Z">
        <w:r>
          <w:rPr>
            <w:rFonts w:hint="eastAsia" w:ascii="仿宋_GB2312" w:hAnsi="黑体" w:eastAsia="仿宋_GB2312"/>
            <w:sz w:val="32"/>
            <w:szCs w:val="32"/>
            <w:lang w:eastAsia="zh-CN"/>
          </w:rPr>
          <w:t>服务</w:t>
        </w:r>
      </w:ins>
      <w:ins w:id="921" w:author="user" w:date="2024-02-04T12:54:07Z">
        <w:r>
          <w:rPr>
            <w:rFonts w:hint="eastAsia" w:ascii="仿宋_GB2312" w:hAnsi="黑体" w:eastAsia="仿宋_GB2312"/>
            <w:sz w:val="32"/>
            <w:szCs w:val="32"/>
            <w:lang w:eastAsia="zh-CN"/>
          </w:rPr>
          <w:t>中心</w:t>
        </w:r>
      </w:ins>
      <w:r>
        <w:rPr>
          <w:rFonts w:hint="eastAsia" w:ascii="黑体" w:hAnsi="黑体" w:eastAsia="黑体" w:cs="Times New Roman"/>
          <w:sz w:val="32"/>
          <w:shd w:val="clear" w:color="auto" w:fill="FFFFFF"/>
        </w:rPr>
        <w:t>（</w:t>
      </w:r>
      <w:del w:id="922" w:author="user" w:date="2024-02-04T12:53:53Z">
        <w:r>
          <w:rPr>
            <w:rFonts w:hint="eastAsia" w:ascii="黑体" w:hAnsi="黑体" w:eastAsia="黑体" w:cs="Times New Roman"/>
            <w:sz w:val="32"/>
            <w:shd w:val="clear" w:color="auto" w:fill="FFFFFF"/>
          </w:rPr>
          <w:delText>部门或</w:delText>
        </w:r>
      </w:del>
      <w:r>
        <w:rPr>
          <w:rFonts w:hint="eastAsia" w:ascii="黑体" w:hAnsi="黑体" w:eastAsia="黑体" w:cs="Times New Roman"/>
          <w:sz w:val="32"/>
          <w:shd w:val="clear" w:color="auto" w:fill="FFFFFF"/>
        </w:rPr>
        <w:t>单位）</w:t>
      </w:r>
      <w:ins w:id="923" w:author="user" w:date="2024-02-04T12:54:11Z">
        <w:r>
          <w:rPr>
            <w:rFonts w:hint="eastAsia" w:ascii="黑体" w:hAnsi="黑体" w:eastAsia="黑体" w:cs="Times New Roman"/>
            <w:sz w:val="32"/>
            <w:shd w:val="clear" w:color="auto" w:fill="FFFFFF"/>
            <w:lang w:val="en-US" w:eastAsia="zh-CN"/>
          </w:rPr>
          <w:t>2</w:t>
        </w:r>
      </w:ins>
      <w:ins w:id="924" w:author="user" w:date="2024-02-04T12:54:12Z">
        <w:r>
          <w:rPr>
            <w:rFonts w:hint="eastAsia" w:ascii="黑体" w:hAnsi="黑体" w:eastAsia="黑体" w:cs="Times New Roman"/>
            <w:sz w:val="32"/>
            <w:shd w:val="clear" w:color="auto" w:fill="FFFFFF"/>
            <w:lang w:val="en-US" w:eastAsia="zh-CN"/>
          </w:rPr>
          <w:t>024</w:t>
        </w:r>
      </w:ins>
      <w:del w:id="925" w:author="user" w:date="2024-02-04T12:54:11Z">
        <w:r>
          <w:rPr>
            <w:rFonts w:hint="eastAsia" w:ascii="仿宋_GB2312" w:hAnsi="黑体" w:eastAsia="仿宋_GB2312"/>
            <w:sz w:val="32"/>
            <w:szCs w:val="32"/>
          </w:rPr>
          <w:delText>××</w:delText>
        </w:r>
      </w:del>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spacing w:after="120" w:line="360" w:lineRule="auto"/>
        <w:ind w:firstLine="640" w:firstLineChars="200"/>
        <w:rPr>
          <w:ins w:id="926" w:author="user" w:date="2024-02-04T12:53:32Z"/>
          <w:rFonts w:ascii="仿宋_GB2312" w:hAnsi="黑体" w:eastAsia="仿宋_GB2312"/>
          <w:sz w:val="32"/>
          <w:szCs w:val="32"/>
        </w:rPr>
      </w:pPr>
      <w:ins w:id="927" w:author="user" w:date="2024-02-04T12:51:06Z">
        <w:r>
          <w:rPr>
            <w:rFonts w:hint="eastAsia" w:ascii="仿宋_GB2312" w:hAnsi="黑体" w:eastAsia="仿宋_GB2312" w:cs="仿宋_GB2312"/>
            <w:sz w:val="32"/>
            <w:szCs w:val="32"/>
          </w:rPr>
          <w:t>按照综合预算原则，</w:t>
        </w:r>
      </w:ins>
      <w:ins w:id="928" w:author="user" w:date="2024-02-04T12:51:06Z">
        <w:r>
          <w:rPr>
            <w:rFonts w:hint="eastAsia" w:ascii="仿宋" w:hAnsi="仿宋" w:eastAsia="仿宋" w:cs="仿宋"/>
            <w:sz w:val="32"/>
            <w:szCs w:val="32"/>
            <w:lang w:eastAsia="zh-CN"/>
          </w:rPr>
          <w:t>海口市改制企业离休干部管理服务中心</w:t>
        </w:r>
      </w:ins>
      <w:ins w:id="929" w:author="user" w:date="2024-02-04T12:51:06Z">
        <w:r>
          <w:rPr>
            <w:rFonts w:hint="eastAsia" w:ascii="仿宋" w:hAnsi="仿宋" w:eastAsia="仿宋" w:cs="仿宋"/>
            <w:sz w:val="32"/>
            <w:szCs w:val="32"/>
          </w:rPr>
          <w:t>（单位）</w:t>
        </w:r>
      </w:ins>
      <w:ins w:id="930" w:author="user" w:date="2024-02-04T12:51:06Z">
        <w:r>
          <w:rPr>
            <w:rFonts w:hint="eastAsia" w:ascii="仿宋_GB2312" w:hAnsi="黑体" w:eastAsia="仿宋_GB2312" w:cs="仿宋_GB2312"/>
            <w:sz w:val="32"/>
            <w:szCs w:val="32"/>
          </w:rPr>
          <w:t>所有收入和支出均纳入部门预算管理。收入包括：一般公共预算收入</w:t>
        </w:r>
      </w:ins>
      <w:ins w:id="931" w:author="user" w:date="2024-02-04T12:51:14Z">
        <w:r>
          <w:rPr>
            <w:rFonts w:hint="eastAsia" w:ascii="仿宋_GB2312" w:hAnsi="黑体" w:eastAsia="仿宋_GB2312" w:cs="仿宋_GB2312"/>
            <w:sz w:val="32"/>
            <w:szCs w:val="32"/>
            <w:lang w:val="en-US" w:eastAsia="zh-CN"/>
          </w:rPr>
          <w:t>1</w:t>
        </w:r>
      </w:ins>
      <w:ins w:id="932" w:author="user" w:date="2024-02-04T12:51:15Z">
        <w:r>
          <w:rPr>
            <w:rFonts w:hint="eastAsia" w:ascii="仿宋_GB2312" w:hAnsi="黑体" w:eastAsia="仿宋_GB2312" w:cs="仿宋_GB2312"/>
            <w:sz w:val="32"/>
            <w:szCs w:val="32"/>
            <w:lang w:val="en-US" w:eastAsia="zh-CN"/>
          </w:rPr>
          <w:t>49.</w:t>
        </w:r>
      </w:ins>
      <w:ins w:id="933" w:author="user" w:date="2024-02-04T12:51:16Z">
        <w:r>
          <w:rPr>
            <w:rFonts w:hint="eastAsia" w:ascii="仿宋_GB2312" w:hAnsi="黑体" w:eastAsia="仿宋_GB2312" w:cs="仿宋_GB2312"/>
            <w:sz w:val="32"/>
            <w:szCs w:val="32"/>
            <w:lang w:val="en-US" w:eastAsia="zh-CN"/>
          </w:rPr>
          <w:t>50</w:t>
        </w:r>
      </w:ins>
      <w:ins w:id="934" w:author="user" w:date="2024-02-04T12:51:06Z">
        <w:r>
          <w:rPr>
            <w:rFonts w:hint="eastAsia" w:ascii="仿宋_GB2312" w:hAnsi="黑体" w:eastAsia="仿宋_GB2312" w:cs="仿宋_GB2312"/>
            <w:sz w:val="32"/>
            <w:szCs w:val="32"/>
            <w:lang w:val="en-US" w:eastAsia="zh-CN"/>
          </w:rPr>
          <w:t>万元</w:t>
        </w:r>
      </w:ins>
      <w:ins w:id="935" w:author="user" w:date="2024-02-04T12:51:06Z">
        <w:r>
          <w:rPr>
            <w:rFonts w:hint="eastAsia" w:ascii="仿宋_GB2312" w:hAnsi="黑体" w:eastAsia="仿宋_GB2312" w:cs="仿宋_GB2312"/>
            <w:sz w:val="32"/>
            <w:szCs w:val="32"/>
          </w:rPr>
          <w:t>、政府性基金收入</w:t>
        </w:r>
      </w:ins>
      <w:ins w:id="936" w:author="user" w:date="2024-02-04T12:51:06Z">
        <w:r>
          <w:rPr>
            <w:rFonts w:hint="eastAsia" w:ascii="仿宋_GB2312" w:hAnsi="黑体" w:eastAsia="仿宋_GB2312" w:cs="仿宋_GB2312"/>
            <w:sz w:val="32"/>
            <w:szCs w:val="32"/>
            <w:lang w:val="en-US" w:eastAsia="zh-CN"/>
          </w:rPr>
          <w:t>0万元</w:t>
        </w:r>
      </w:ins>
      <w:ins w:id="937" w:author="user" w:date="2024-02-04T12:51:06Z">
        <w:r>
          <w:rPr>
            <w:rFonts w:hint="eastAsia" w:ascii="仿宋_GB2312" w:hAnsi="黑体" w:eastAsia="仿宋_GB2312"/>
            <w:sz w:val="32"/>
            <w:szCs w:val="32"/>
          </w:rPr>
          <w:t>；</w:t>
        </w:r>
      </w:ins>
      <w:ins w:id="938" w:author="user" w:date="2024-02-04T12:52:37Z">
        <w:r>
          <w:rPr>
            <w:rFonts w:hint="eastAsia" w:ascii="仿宋_GB2312" w:hAnsi="黑体" w:eastAsia="仿宋_GB2312"/>
            <w:sz w:val="32"/>
            <w:szCs w:val="32"/>
            <w:lang w:eastAsia="zh-CN"/>
          </w:rPr>
          <w:t>支出</w:t>
        </w:r>
      </w:ins>
      <w:ins w:id="939" w:author="user" w:date="2024-02-04T12:52:29Z">
        <w:r>
          <w:rPr>
            <w:rFonts w:hint="eastAsia" w:ascii="仿宋_GB2312" w:hAnsi="黑体" w:eastAsia="仿宋_GB2312"/>
            <w:sz w:val="32"/>
            <w:szCs w:val="32"/>
          </w:rPr>
          <w:t>包括</w:t>
        </w:r>
      </w:ins>
      <w:ins w:id="940" w:author="user" w:date="2024-02-04T12:52:42Z">
        <w:r>
          <w:rPr>
            <w:rFonts w:hint="eastAsia" w:ascii="仿宋_GB2312" w:hAnsi="黑体" w:eastAsia="仿宋_GB2312"/>
            <w:sz w:val="32"/>
            <w:szCs w:val="32"/>
            <w:lang w:eastAsia="zh-CN"/>
          </w:rPr>
          <w:t>：</w:t>
        </w:r>
      </w:ins>
      <w:ins w:id="941" w:author="user" w:date="2024-02-04T12:52:29Z">
        <w:r>
          <w:rPr>
            <w:rFonts w:hint="eastAsia" w:ascii="仿宋_GB2312" w:hAnsi="黑体" w:eastAsia="仿宋_GB2312"/>
            <w:sz w:val="32"/>
            <w:szCs w:val="32"/>
            <w:lang w:eastAsia="zh-CN"/>
          </w:rPr>
          <w:t>社会保障和就业支出</w:t>
        </w:r>
      </w:ins>
      <w:ins w:id="942" w:author="user" w:date="2024-02-04T12:52:29Z">
        <w:r>
          <w:rPr>
            <w:rFonts w:hint="eastAsia" w:ascii="仿宋_GB2312" w:hAnsi="黑体" w:eastAsia="仿宋_GB2312"/>
            <w:sz w:val="32"/>
            <w:szCs w:val="32"/>
            <w:lang w:val="en-US" w:eastAsia="zh-CN"/>
          </w:rPr>
          <w:t>20.20万元、卫生健康支出14.03万元、资源勘探工业信息等支出105.48万元、住房保障支出9.80万元</w:t>
        </w:r>
      </w:ins>
      <w:ins w:id="943" w:author="user" w:date="2024-02-04T12:52:29Z">
        <w:r>
          <w:rPr>
            <w:rFonts w:hint="eastAsia" w:ascii="仿宋_GB2312" w:hAnsi="黑体" w:eastAsia="仿宋_GB2312"/>
            <w:sz w:val="32"/>
            <w:szCs w:val="32"/>
          </w:rPr>
          <w:t>。</w:t>
        </w:r>
      </w:ins>
      <w:ins w:id="944" w:author="user" w:date="2024-02-04T12:53:32Z">
        <w:r>
          <w:rPr>
            <w:rFonts w:hint="eastAsia" w:ascii="仿宋" w:hAnsi="仿宋" w:eastAsia="仿宋" w:cs="仿宋"/>
            <w:sz w:val="32"/>
            <w:szCs w:val="32"/>
          </w:rPr>
          <w:t>海口市</w:t>
        </w:r>
      </w:ins>
      <w:ins w:id="945" w:author="user" w:date="2024-02-04T12:53:32Z">
        <w:r>
          <w:rPr>
            <w:rFonts w:hint="eastAsia" w:ascii="仿宋" w:hAnsi="仿宋" w:eastAsia="仿宋" w:cs="仿宋"/>
            <w:sz w:val="32"/>
            <w:szCs w:val="32"/>
            <w:lang w:eastAsia="zh-CN"/>
          </w:rPr>
          <w:t>改制企业离休干部管理服务中心（单位）</w:t>
        </w:r>
      </w:ins>
      <w:ins w:id="946" w:author="user" w:date="2024-02-04T12:53:32Z">
        <w:r>
          <w:rPr>
            <w:rFonts w:hint="eastAsia" w:ascii="仿宋_GB2312" w:hAnsi="黑体" w:eastAsia="仿宋_GB2312" w:cs="仿宋_GB2312"/>
            <w:sz w:val="32"/>
            <w:szCs w:val="32"/>
            <w:lang w:val="en-US" w:eastAsia="zh-CN"/>
          </w:rPr>
          <w:t>202</w:t>
        </w:r>
      </w:ins>
      <w:ins w:id="947" w:author="user" w:date="2024-02-04T12:53:41Z">
        <w:r>
          <w:rPr>
            <w:rFonts w:hint="eastAsia" w:ascii="仿宋_GB2312" w:hAnsi="黑体" w:eastAsia="仿宋_GB2312" w:cs="仿宋_GB2312"/>
            <w:sz w:val="32"/>
            <w:szCs w:val="32"/>
            <w:lang w:val="en-US" w:eastAsia="zh-CN"/>
          </w:rPr>
          <w:t>4</w:t>
        </w:r>
      </w:ins>
      <w:ins w:id="948" w:author="user" w:date="2024-02-04T12:53:32Z">
        <w:r>
          <w:rPr>
            <w:rFonts w:hint="eastAsia" w:ascii="仿宋_GB2312" w:hAnsi="黑体" w:eastAsia="仿宋_GB2312"/>
            <w:sz w:val="32"/>
            <w:szCs w:val="32"/>
          </w:rPr>
          <w:t>年收支总预算</w:t>
        </w:r>
      </w:ins>
      <w:ins w:id="949" w:author="user" w:date="2024-02-04T12:53:35Z">
        <w:r>
          <w:rPr>
            <w:rFonts w:hint="eastAsia" w:ascii="仿宋_GB2312" w:hAnsi="黑体" w:eastAsia="仿宋_GB2312" w:cs="仿宋_GB2312"/>
            <w:sz w:val="32"/>
            <w:szCs w:val="32"/>
            <w:lang w:val="en-US" w:eastAsia="zh-CN"/>
          </w:rPr>
          <w:t>14</w:t>
        </w:r>
      </w:ins>
      <w:ins w:id="950" w:author="user" w:date="2024-02-04T12:53:36Z">
        <w:r>
          <w:rPr>
            <w:rFonts w:hint="eastAsia" w:ascii="仿宋_GB2312" w:hAnsi="黑体" w:eastAsia="仿宋_GB2312" w:cs="仿宋_GB2312"/>
            <w:sz w:val="32"/>
            <w:szCs w:val="32"/>
            <w:lang w:val="en-US" w:eastAsia="zh-CN"/>
          </w:rPr>
          <w:t>9.50</w:t>
        </w:r>
      </w:ins>
      <w:ins w:id="951" w:author="user" w:date="2024-02-04T12:53:32Z">
        <w:r>
          <w:rPr>
            <w:rFonts w:hint="eastAsia" w:ascii="仿宋_GB2312" w:hAnsi="黑体" w:eastAsia="仿宋_GB2312"/>
            <w:sz w:val="32"/>
            <w:szCs w:val="32"/>
          </w:rPr>
          <w:t>万元。</w:t>
        </w:r>
      </w:ins>
    </w:p>
    <w:p>
      <w:pPr>
        <w:ind w:firstLine="640" w:firstLineChars="200"/>
        <w:rPr>
          <w:del w:id="952" w:author="user" w:date="2024-02-04T12:55:58Z"/>
          <w:rFonts w:ascii="仿宋_GB2312" w:hAnsi="黑体" w:eastAsia="仿宋_GB2312"/>
          <w:sz w:val="32"/>
          <w:szCs w:val="32"/>
        </w:rPr>
      </w:pPr>
      <w:del w:id="953" w:author="user" w:date="2024-02-04T12:55:58Z">
        <w:r>
          <w:rPr>
            <w:rFonts w:hint="eastAsia" w:ascii="仿宋_GB2312" w:hAnsi="黑体" w:eastAsia="仿宋_GB2312" w:cs="仿宋_GB2312"/>
            <w:sz w:val="32"/>
            <w:szCs w:val="32"/>
          </w:rPr>
          <w:delText>按照综合预算原则，××（部门或单位）所有收入和支出均纳入部门预算管理。收入包括：一般公共预算收入、政府性基金收入、其他财政资金收入、事业收入、</w:delText>
        </w:r>
      </w:del>
      <w:del w:id="954" w:author="user" w:date="2024-02-04T12:55:58Z">
        <w:r>
          <w:rPr>
            <w:rFonts w:ascii="仿宋_GB2312" w:hAnsi="黑体" w:eastAsia="仿宋_GB2312"/>
            <w:sz w:val="32"/>
            <w:szCs w:val="32"/>
          </w:rPr>
          <w:delText>……</w:delText>
        </w:r>
      </w:del>
      <w:del w:id="955" w:author="user" w:date="2024-02-04T12:55:58Z">
        <w:r>
          <w:rPr>
            <w:rFonts w:hint="eastAsia" w:ascii="仿宋_GB2312" w:hAnsi="黑体" w:eastAsia="仿宋_GB2312"/>
            <w:sz w:val="32"/>
            <w:szCs w:val="32"/>
          </w:rPr>
          <w:delText>；支出包括：一般公共服务支出、外交支出、国防支出、公共安全支出、教育支出、</w:delText>
        </w:r>
      </w:del>
      <w:del w:id="956" w:author="user" w:date="2024-02-04T12:55:58Z">
        <w:r>
          <w:rPr>
            <w:rFonts w:ascii="仿宋_GB2312" w:hAnsi="黑体" w:eastAsia="仿宋_GB2312"/>
            <w:sz w:val="32"/>
            <w:szCs w:val="32"/>
          </w:rPr>
          <w:delText>……</w:delText>
        </w:r>
      </w:del>
      <w:del w:id="957" w:author="user" w:date="2024-02-04T12:55:58Z">
        <w:r>
          <w:rPr>
            <w:rFonts w:hint="eastAsia" w:ascii="仿宋_GB2312" w:hAnsi="黑体" w:eastAsia="仿宋_GB2312"/>
            <w:sz w:val="32"/>
            <w:szCs w:val="32"/>
          </w:rPr>
          <w:delText>。</w:delText>
        </w:r>
      </w:del>
      <w:del w:id="958" w:author="user" w:date="2024-02-04T12:55:58Z">
        <w:r>
          <w:rPr>
            <w:rFonts w:hint="eastAsia" w:ascii="仿宋_GB2312" w:hAnsi="黑体" w:eastAsia="仿宋_GB2312" w:cs="仿宋_GB2312"/>
            <w:sz w:val="32"/>
            <w:szCs w:val="32"/>
          </w:rPr>
          <w:delText>××（部门或单位）××</w:delText>
        </w:r>
      </w:del>
      <w:del w:id="959" w:author="user" w:date="2024-02-04T12:55:58Z">
        <w:r>
          <w:rPr>
            <w:rFonts w:hint="eastAsia" w:ascii="仿宋_GB2312" w:hAnsi="黑体" w:eastAsia="仿宋_GB2312"/>
            <w:sz w:val="32"/>
            <w:szCs w:val="32"/>
          </w:rPr>
          <w:delText>年收支总预算</w:delText>
        </w:r>
      </w:del>
      <w:del w:id="960" w:author="user" w:date="2024-02-04T12:55:58Z">
        <w:r>
          <w:rPr>
            <w:rFonts w:hint="eastAsia" w:ascii="仿宋_GB2312" w:hAnsi="黑体" w:eastAsia="仿宋_GB2312" w:cs="仿宋_GB2312"/>
            <w:sz w:val="32"/>
            <w:szCs w:val="32"/>
          </w:rPr>
          <w:delText>××</w:delText>
        </w:r>
      </w:del>
      <w:del w:id="961" w:author="user" w:date="2024-02-04T12:55:58Z">
        <w:r>
          <w:rPr>
            <w:rFonts w:hint="eastAsia" w:ascii="仿宋_GB2312" w:hAnsi="黑体" w:eastAsia="仿宋_GB2312"/>
            <w:sz w:val="32"/>
            <w:szCs w:val="32"/>
          </w:rPr>
          <w:delText>万元。</w:delText>
        </w:r>
      </w:del>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ins w:id="962" w:author="user" w:date="2024-02-04T12:54:22Z">
        <w:r>
          <w:rPr>
            <w:rFonts w:hint="eastAsia" w:ascii="仿宋_GB2312" w:hAnsi="黑体" w:eastAsia="仿宋_GB2312"/>
            <w:sz w:val="32"/>
            <w:szCs w:val="32"/>
            <w:lang w:eastAsia="zh-CN"/>
          </w:rPr>
          <w:t>海口市改制企业离休干部管理服务中心</w:t>
        </w:r>
      </w:ins>
      <w:ins w:id="963" w:author="user" w:date="2024-02-04T12:54:22Z">
        <w:r>
          <w:rPr>
            <w:rFonts w:hint="eastAsia" w:ascii="黑体" w:hAnsi="黑体" w:eastAsia="黑体" w:cs="Times New Roman"/>
            <w:sz w:val="32"/>
            <w:shd w:val="clear" w:color="auto" w:fill="FFFFFF"/>
          </w:rPr>
          <w:t>（单位）</w:t>
        </w:r>
      </w:ins>
      <w:ins w:id="964" w:author="user" w:date="2024-02-04T12:54:22Z">
        <w:r>
          <w:rPr>
            <w:rFonts w:hint="eastAsia" w:ascii="黑体" w:hAnsi="黑体" w:eastAsia="黑体" w:cs="Times New Roman"/>
            <w:sz w:val="32"/>
            <w:shd w:val="clear" w:color="auto" w:fill="FFFFFF"/>
            <w:lang w:val="en-US" w:eastAsia="zh-CN"/>
          </w:rPr>
          <w:t>2024</w:t>
        </w:r>
      </w:ins>
      <w:del w:id="965" w:author="user" w:date="2024-02-04T12:54:22Z">
        <w:r>
          <w:rPr>
            <w:rFonts w:hint="eastAsia" w:ascii="仿宋_GB2312" w:hAnsi="黑体" w:eastAsia="仿宋_GB2312"/>
            <w:sz w:val="32"/>
            <w:szCs w:val="32"/>
          </w:rPr>
          <w:delText>××</w:delText>
        </w:r>
      </w:del>
      <w:del w:id="966" w:author="user" w:date="2024-02-04T12:54:22Z">
        <w:r>
          <w:rPr>
            <w:rFonts w:hint="eastAsia" w:ascii="黑体" w:hAnsi="黑体" w:eastAsia="黑体" w:cs="Times New Roman"/>
            <w:sz w:val="32"/>
            <w:shd w:val="clear" w:color="auto" w:fill="FFFFFF"/>
          </w:rPr>
          <w:delText>（部门或单位）</w:delText>
        </w:r>
      </w:del>
      <w:del w:id="967" w:author="user" w:date="2024-02-04T12:54:22Z">
        <w:r>
          <w:rPr>
            <w:rFonts w:hint="eastAsia" w:ascii="仿宋_GB2312" w:hAnsi="黑体" w:eastAsia="仿宋_GB2312"/>
            <w:sz w:val="32"/>
            <w:szCs w:val="32"/>
          </w:rPr>
          <w:delText>××</w:delText>
        </w:r>
      </w:del>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ins w:id="968" w:author="user" w:date="2024-02-04T12:55:01Z"/>
          <w:rFonts w:hint="eastAsia" w:ascii="仿宋_GB2312" w:hAnsi="黑体" w:eastAsia="仿宋_GB2312" w:cs="仿宋_GB2312"/>
          <w:sz w:val="32"/>
          <w:szCs w:val="32"/>
          <w:lang w:eastAsia="zh-CN"/>
        </w:rPr>
      </w:pPr>
      <w:ins w:id="969" w:author="user" w:date="2024-02-04T12:55:01Z">
        <w:r>
          <w:rPr>
            <w:rFonts w:hint="eastAsia" w:ascii="仿宋" w:hAnsi="仿宋" w:eastAsia="仿宋" w:cs="仿宋"/>
            <w:sz w:val="32"/>
            <w:szCs w:val="32"/>
            <w:lang w:eastAsia="zh-CN"/>
          </w:rPr>
          <w:t>海口市改制企业离休干部管理服务中心</w:t>
        </w:r>
      </w:ins>
      <w:ins w:id="970" w:author="user" w:date="2024-02-04T12:55:01Z">
        <w:r>
          <w:rPr>
            <w:rFonts w:hint="eastAsia" w:ascii="仿宋" w:hAnsi="仿宋" w:eastAsia="仿宋" w:cs="仿宋"/>
            <w:sz w:val="32"/>
            <w:szCs w:val="32"/>
          </w:rPr>
          <w:t>（单位）</w:t>
        </w:r>
      </w:ins>
      <w:ins w:id="971" w:author="user" w:date="2024-02-04T12:55:01Z">
        <w:r>
          <w:rPr>
            <w:rFonts w:hint="eastAsia" w:ascii="仿宋_GB2312" w:hAnsi="黑体" w:eastAsia="仿宋_GB2312" w:cs="仿宋_GB2312"/>
            <w:sz w:val="32"/>
            <w:szCs w:val="32"/>
            <w:lang w:val="en-US" w:eastAsia="zh-CN"/>
          </w:rPr>
          <w:t>202</w:t>
        </w:r>
      </w:ins>
      <w:ins w:id="972" w:author="user" w:date="2024-02-04T12:55:07Z">
        <w:r>
          <w:rPr>
            <w:rFonts w:hint="eastAsia" w:ascii="仿宋_GB2312" w:hAnsi="黑体" w:eastAsia="仿宋_GB2312" w:cs="仿宋_GB2312"/>
            <w:sz w:val="32"/>
            <w:szCs w:val="32"/>
            <w:lang w:val="en-US" w:eastAsia="zh-CN"/>
          </w:rPr>
          <w:t>4</w:t>
        </w:r>
      </w:ins>
      <w:ins w:id="973" w:author="user" w:date="2024-02-04T12:55:01Z">
        <w:r>
          <w:rPr>
            <w:rFonts w:hint="eastAsia" w:ascii="仿宋_GB2312" w:hAnsi="黑体" w:eastAsia="仿宋_GB2312"/>
            <w:sz w:val="32"/>
            <w:szCs w:val="32"/>
          </w:rPr>
          <w:t>年收入预算</w:t>
        </w:r>
      </w:ins>
      <w:ins w:id="974" w:author="user" w:date="2024-02-04T12:55:10Z">
        <w:r>
          <w:rPr>
            <w:rFonts w:hint="eastAsia" w:ascii="仿宋_GB2312" w:hAnsi="黑体" w:eastAsia="仿宋_GB2312" w:cs="仿宋_GB2312"/>
            <w:sz w:val="32"/>
            <w:szCs w:val="32"/>
            <w:lang w:val="en-US" w:eastAsia="zh-CN"/>
          </w:rPr>
          <w:t>149.</w:t>
        </w:r>
      </w:ins>
      <w:ins w:id="975" w:author="user" w:date="2024-02-04T12:55:11Z">
        <w:r>
          <w:rPr>
            <w:rFonts w:hint="eastAsia" w:ascii="仿宋_GB2312" w:hAnsi="黑体" w:eastAsia="仿宋_GB2312" w:cs="仿宋_GB2312"/>
            <w:sz w:val="32"/>
            <w:szCs w:val="32"/>
            <w:lang w:val="en-US" w:eastAsia="zh-CN"/>
          </w:rPr>
          <w:t>50</w:t>
        </w:r>
      </w:ins>
      <w:ins w:id="976" w:author="user" w:date="2024-02-04T12:55:01Z">
        <w:r>
          <w:rPr>
            <w:rFonts w:hint="eastAsia" w:ascii="仿宋_GB2312" w:hAnsi="黑体" w:eastAsia="仿宋_GB2312"/>
            <w:sz w:val="32"/>
            <w:szCs w:val="32"/>
          </w:rPr>
          <w:t>万元，其中：上年结转</w:t>
        </w:r>
      </w:ins>
      <w:ins w:id="977" w:author="user" w:date="2024-02-04T12:55:01Z">
        <w:r>
          <w:rPr>
            <w:rFonts w:hint="eastAsia" w:ascii="仿宋_GB2312" w:hAnsi="黑体" w:eastAsia="仿宋_GB2312" w:cs="仿宋_GB2312"/>
            <w:sz w:val="32"/>
            <w:szCs w:val="32"/>
            <w:lang w:val="en-US" w:eastAsia="zh-CN"/>
          </w:rPr>
          <w:t>0</w:t>
        </w:r>
      </w:ins>
      <w:ins w:id="978" w:author="user" w:date="2024-02-04T12:55:01Z">
        <w:r>
          <w:rPr>
            <w:rFonts w:hint="eastAsia" w:ascii="仿宋_GB2312" w:hAnsi="黑体" w:eastAsia="仿宋_GB2312"/>
            <w:sz w:val="32"/>
            <w:szCs w:val="32"/>
          </w:rPr>
          <w:t>万元，占</w:t>
        </w:r>
      </w:ins>
      <w:ins w:id="979" w:author="user" w:date="2024-02-04T12:55:01Z">
        <w:r>
          <w:rPr>
            <w:rFonts w:hint="eastAsia" w:ascii="仿宋_GB2312" w:hAnsi="黑体" w:eastAsia="仿宋_GB2312" w:cs="仿宋_GB2312"/>
            <w:sz w:val="32"/>
            <w:szCs w:val="32"/>
            <w:lang w:val="en-US" w:eastAsia="zh-CN"/>
          </w:rPr>
          <w:t>0</w:t>
        </w:r>
      </w:ins>
      <w:ins w:id="980" w:author="user" w:date="2024-02-04T12:55:01Z">
        <w:r>
          <w:rPr>
            <w:rFonts w:hint="eastAsia" w:ascii="仿宋_GB2312" w:hAnsi="黑体" w:eastAsia="仿宋_GB2312"/>
            <w:sz w:val="32"/>
            <w:szCs w:val="32"/>
          </w:rPr>
          <w:t>%；经费拨款收入</w:t>
        </w:r>
      </w:ins>
      <w:ins w:id="981" w:author="user" w:date="2024-02-04T12:55:01Z">
        <w:r>
          <w:rPr>
            <w:rFonts w:hint="eastAsia" w:ascii="仿宋_GB2312" w:hAnsi="黑体" w:eastAsia="仿宋_GB2312" w:cs="仿宋_GB2312"/>
            <w:sz w:val="32"/>
            <w:szCs w:val="32"/>
            <w:lang w:val="en-US" w:eastAsia="zh-CN"/>
          </w:rPr>
          <w:t>1</w:t>
        </w:r>
      </w:ins>
      <w:ins w:id="982" w:author="user" w:date="2024-02-04T12:55:26Z">
        <w:r>
          <w:rPr>
            <w:rFonts w:hint="eastAsia" w:ascii="仿宋_GB2312" w:hAnsi="黑体" w:eastAsia="仿宋_GB2312" w:cs="仿宋_GB2312"/>
            <w:sz w:val="32"/>
            <w:szCs w:val="32"/>
            <w:lang w:val="en-US" w:eastAsia="zh-CN"/>
          </w:rPr>
          <w:t>4</w:t>
        </w:r>
      </w:ins>
      <w:ins w:id="983" w:author="user" w:date="2024-02-04T12:55:27Z">
        <w:r>
          <w:rPr>
            <w:rFonts w:hint="eastAsia" w:ascii="仿宋_GB2312" w:hAnsi="黑体" w:eastAsia="仿宋_GB2312" w:cs="仿宋_GB2312"/>
            <w:sz w:val="32"/>
            <w:szCs w:val="32"/>
            <w:lang w:val="en-US" w:eastAsia="zh-CN"/>
          </w:rPr>
          <w:t>9.5</w:t>
        </w:r>
      </w:ins>
      <w:ins w:id="984" w:author="user" w:date="2024-02-04T12:55:28Z">
        <w:r>
          <w:rPr>
            <w:rFonts w:hint="eastAsia" w:ascii="仿宋_GB2312" w:hAnsi="黑体" w:eastAsia="仿宋_GB2312" w:cs="仿宋_GB2312"/>
            <w:sz w:val="32"/>
            <w:szCs w:val="32"/>
            <w:lang w:val="en-US" w:eastAsia="zh-CN"/>
          </w:rPr>
          <w:t>0</w:t>
        </w:r>
      </w:ins>
      <w:ins w:id="985" w:author="user" w:date="2024-02-04T12:55:01Z">
        <w:r>
          <w:rPr>
            <w:rFonts w:hint="eastAsia" w:ascii="仿宋_GB2312" w:hAnsi="黑体" w:eastAsia="仿宋_GB2312"/>
            <w:sz w:val="32"/>
            <w:szCs w:val="32"/>
          </w:rPr>
          <w:t>万元，占</w:t>
        </w:r>
      </w:ins>
      <w:ins w:id="986" w:author="user" w:date="2024-02-04T12:55:01Z">
        <w:r>
          <w:rPr>
            <w:rFonts w:hint="eastAsia" w:ascii="仿宋_GB2312" w:hAnsi="黑体" w:eastAsia="仿宋_GB2312" w:cs="仿宋_GB2312"/>
            <w:sz w:val="32"/>
            <w:szCs w:val="32"/>
            <w:lang w:val="en-US" w:eastAsia="zh-CN"/>
          </w:rPr>
          <w:t>100</w:t>
        </w:r>
      </w:ins>
      <w:ins w:id="987" w:author="user" w:date="2024-02-04T12:55:01Z">
        <w:r>
          <w:rPr>
            <w:rFonts w:hint="eastAsia" w:ascii="仿宋_GB2312" w:hAnsi="黑体" w:eastAsia="仿宋_GB2312"/>
            <w:sz w:val="32"/>
            <w:szCs w:val="32"/>
          </w:rPr>
          <w:t>%；政府性基金收入</w:t>
        </w:r>
      </w:ins>
      <w:ins w:id="988" w:author="user" w:date="2024-02-04T12:55:01Z">
        <w:r>
          <w:rPr>
            <w:rFonts w:hint="eastAsia" w:ascii="仿宋_GB2312" w:hAnsi="黑体" w:eastAsia="仿宋_GB2312" w:cs="仿宋_GB2312"/>
            <w:sz w:val="32"/>
            <w:szCs w:val="32"/>
            <w:lang w:val="en-US" w:eastAsia="zh-CN"/>
          </w:rPr>
          <w:t>0</w:t>
        </w:r>
      </w:ins>
      <w:ins w:id="989" w:author="user" w:date="2024-02-04T12:55:01Z">
        <w:r>
          <w:rPr>
            <w:rFonts w:hint="eastAsia" w:ascii="仿宋_GB2312" w:hAnsi="黑体" w:eastAsia="仿宋_GB2312"/>
            <w:sz w:val="32"/>
            <w:szCs w:val="32"/>
          </w:rPr>
          <w:t>万元，占</w:t>
        </w:r>
      </w:ins>
      <w:ins w:id="990" w:author="user" w:date="2024-02-04T12:55:01Z">
        <w:r>
          <w:rPr>
            <w:rFonts w:hint="eastAsia" w:ascii="仿宋_GB2312" w:hAnsi="黑体" w:eastAsia="仿宋_GB2312" w:cs="仿宋_GB2312"/>
            <w:sz w:val="32"/>
            <w:szCs w:val="32"/>
            <w:lang w:val="en-US" w:eastAsia="zh-CN"/>
          </w:rPr>
          <w:t>0</w:t>
        </w:r>
      </w:ins>
      <w:ins w:id="991" w:author="user" w:date="2024-02-04T12:55:01Z">
        <w:r>
          <w:rPr>
            <w:rFonts w:hint="eastAsia" w:ascii="仿宋_GB2312" w:hAnsi="黑体" w:eastAsia="仿宋_GB2312"/>
            <w:sz w:val="32"/>
            <w:szCs w:val="32"/>
          </w:rPr>
          <w:t>%；专项收入</w:t>
        </w:r>
      </w:ins>
      <w:ins w:id="992" w:author="user" w:date="2024-02-04T12:55:01Z">
        <w:r>
          <w:rPr>
            <w:rFonts w:hint="eastAsia" w:ascii="仿宋_GB2312" w:hAnsi="黑体" w:eastAsia="仿宋_GB2312" w:cs="仿宋_GB2312"/>
            <w:sz w:val="32"/>
            <w:szCs w:val="32"/>
            <w:lang w:val="en-US" w:eastAsia="zh-CN"/>
          </w:rPr>
          <w:t>0</w:t>
        </w:r>
      </w:ins>
      <w:ins w:id="993" w:author="user" w:date="2024-02-04T12:55:01Z">
        <w:r>
          <w:rPr>
            <w:rFonts w:hint="eastAsia" w:ascii="仿宋_GB2312" w:hAnsi="黑体" w:eastAsia="仿宋_GB2312"/>
            <w:sz w:val="32"/>
            <w:szCs w:val="32"/>
          </w:rPr>
          <w:t>万元，占</w:t>
        </w:r>
      </w:ins>
      <w:ins w:id="994" w:author="user" w:date="2024-02-04T12:55:01Z">
        <w:r>
          <w:rPr>
            <w:rFonts w:hint="eastAsia" w:ascii="仿宋_GB2312" w:hAnsi="黑体" w:eastAsia="仿宋_GB2312" w:cs="仿宋_GB2312"/>
            <w:sz w:val="32"/>
            <w:szCs w:val="32"/>
            <w:lang w:val="en-US" w:eastAsia="zh-CN"/>
          </w:rPr>
          <w:t>0</w:t>
        </w:r>
      </w:ins>
      <w:ins w:id="995" w:author="user" w:date="2024-02-04T12:55:01Z">
        <w:r>
          <w:rPr>
            <w:rFonts w:hint="eastAsia" w:ascii="仿宋_GB2312" w:hAnsi="黑体" w:eastAsia="仿宋_GB2312"/>
            <w:sz w:val="32"/>
            <w:szCs w:val="32"/>
          </w:rPr>
          <w:t>%。比上年预算数</w:t>
        </w:r>
      </w:ins>
      <w:ins w:id="996" w:author="user" w:date="2024-02-04T12:55:01Z">
        <w:r>
          <w:rPr>
            <w:rFonts w:hint="eastAsia" w:ascii="仿宋_GB2312" w:hAnsi="黑体" w:eastAsia="仿宋_GB2312" w:cs="仿宋_GB2312"/>
            <w:sz w:val="32"/>
            <w:szCs w:val="32"/>
            <w:lang w:eastAsia="zh-CN"/>
          </w:rPr>
          <w:t>增加</w:t>
        </w:r>
      </w:ins>
      <w:ins w:id="997" w:author="user" w:date="2024-02-04T12:55:43Z">
        <w:r>
          <w:rPr>
            <w:rFonts w:hint="eastAsia" w:ascii="仿宋_GB2312" w:hAnsi="黑体" w:eastAsia="仿宋_GB2312" w:cs="仿宋_GB2312"/>
            <w:sz w:val="32"/>
            <w:szCs w:val="32"/>
            <w:lang w:val="en-US" w:eastAsia="zh-CN"/>
          </w:rPr>
          <w:t>1</w:t>
        </w:r>
      </w:ins>
      <w:ins w:id="998" w:author="user" w:date="2024-02-04T12:55:45Z">
        <w:r>
          <w:rPr>
            <w:rFonts w:hint="eastAsia" w:ascii="仿宋_GB2312" w:hAnsi="黑体" w:eastAsia="仿宋_GB2312" w:cs="仿宋_GB2312"/>
            <w:sz w:val="32"/>
            <w:szCs w:val="32"/>
            <w:lang w:val="en-US" w:eastAsia="zh-CN"/>
          </w:rPr>
          <w:t>1</w:t>
        </w:r>
      </w:ins>
      <w:ins w:id="999" w:author="user" w:date="2024-02-04T12:55:46Z">
        <w:r>
          <w:rPr>
            <w:rFonts w:hint="eastAsia" w:ascii="仿宋_GB2312" w:hAnsi="黑体" w:eastAsia="仿宋_GB2312" w:cs="仿宋_GB2312"/>
            <w:sz w:val="32"/>
            <w:szCs w:val="32"/>
            <w:lang w:val="en-US" w:eastAsia="zh-CN"/>
          </w:rPr>
          <w:t>.</w:t>
        </w:r>
      </w:ins>
      <w:ins w:id="1000" w:author="user" w:date="2024-02-04T12:55:47Z">
        <w:r>
          <w:rPr>
            <w:rFonts w:hint="eastAsia" w:ascii="仿宋_GB2312" w:hAnsi="黑体" w:eastAsia="仿宋_GB2312" w:cs="仿宋_GB2312"/>
            <w:sz w:val="32"/>
            <w:szCs w:val="32"/>
            <w:lang w:val="en-US" w:eastAsia="zh-CN"/>
          </w:rPr>
          <w:t>45</w:t>
        </w:r>
      </w:ins>
      <w:ins w:id="1001" w:author="user" w:date="2024-02-04T12:55:01Z">
        <w:r>
          <w:rPr>
            <w:rFonts w:hint="eastAsia" w:ascii="仿宋_GB2312" w:hAnsi="黑体" w:eastAsia="仿宋_GB2312"/>
            <w:sz w:val="32"/>
            <w:szCs w:val="32"/>
          </w:rPr>
          <w:t>万元，主要是</w:t>
        </w:r>
      </w:ins>
      <w:ins w:id="1002" w:author="user" w:date="2024-02-04T12:55:01Z">
        <w:r>
          <w:rPr>
            <w:rFonts w:hint="eastAsia" w:ascii="仿宋_GB2312" w:hAnsi="黑体" w:eastAsia="仿宋_GB2312"/>
            <w:sz w:val="32"/>
            <w:szCs w:val="32"/>
            <w:lang w:eastAsia="zh-CN"/>
          </w:rPr>
          <w:t>增加了去年未做科目的预算资金</w:t>
        </w:r>
      </w:ins>
      <w:ins w:id="1003" w:author="user" w:date="2024-02-04T12:55:01Z">
        <w:r>
          <w:rPr>
            <w:rFonts w:hint="eastAsia" w:ascii="仿宋_GB2312" w:hAnsi="黑体" w:eastAsia="仿宋_GB2312" w:cs="仿宋_GB2312"/>
            <w:sz w:val="32"/>
            <w:szCs w:val="32"/>
            <w:lang w:eastAsia="zh-CN"/>
          </w:rPr>
          <w:t>。</w:t>
        </w:r>
      </w:ins>
    </w:p>
    <w:p>
      <w:pPr>
        <w:ind w:firstLine="1280" w:firstLineChars="400"/>
        <w:rPr>
          <w:del w:id="1005" w:author="user" w:date="2024-02-04T12:56:05Z"/>
          <w:rFonts w:ascii="仿宋_GB2312" w:hAnsi="黑体" w:eastAsia="仿宋_GB2312"/>
          <w:sz w:val="32"/>
          <w:szCs w:val="32"/>
        </w:rPr>
        <w:pPrChange w:id="1004" w:author="user" w:date="2024-02-04T12:56:06Z">
          <w:pPr>
            <w:ind w:firstLine="640" w:firstLineChars="200"/>
          </w:pPr>
        </w:pPrChange>
      </w:pPr>
      <w:del w:id="1006" w:author="user" w:date="2024-02-04T12:56:05Z">
        <w:r>
          <w:rPr>
            <w:rFonts w:hint="eastAsia" w:ascii="仿宋_GB2312" w:hAnsi="黑体" w:eastAsia="仿宋_GB2312" w:cs="仿宋_GB2312"/>
            <w:sz w:val="32"/>
            <w:szCs w:val="32"/>
          </w:rPr>
          <w:delText>××（部门或单位）××</w:delText>
        </w:r>
      </w:del>
      <w:del w:id="1007" w:author="user" w:date="2024-02-04T12:56:05Z">
        <w:r>
          <w:rPr>
            <w:rFonts w:hint="eastAsia" w:ascii="仿宋_GB2312" w:hAnsi="黑体" w:eastAsia="仿宋_GB2312"/>
            <w:sz w:val="32"/>
            <w:szCs w:val="32"/>
          </w:rPr>
          <w:delText>年收入预算</w:delText>
        </w:r>
      </w:del>
      <w:del w:id="1008" w:author="user" w:date="2024-02-04T12:56:05Z">
        <w:r>
          <w:rPr>
            <w:rFonts w:hint="eastAsia" w:ascii="仿宋_GB2312" w:hAnsi="黑体" w:eastAsia="仿宋_GB2312" w:cs="仿宋_GB2312"/>
            <w:sz w:val="32"/>
            <w:szCs w:val="32"/>
          </w:rPr>
          <w:delText>××</w:delText>
        </w:r>
      </w:del>
      <w:del w:id="1009" w:author="user" w:date="2024-02-04T12:56:05Z">
        <w:r>
          <w:rPr>
            <w:rFonts w:hint="eastAsia" w:ascii="仿宋_GB2312" w:hAnsi="黑体" w:eastAsia="仿宋_GB2312"/>
            <w:sz w:val="32"/>
            <w:szCs w:val="32"/>
          </w:rPr>
          <w:delText>万元，其中：上年结转</w:delText>
        </w:r>
      </w:del>
      <w:del w:id="1010" w:author="user" w:date="2024-02-04T12:56:05Z">
        <w:r>
          <w:rPr>
            <w:rFonts w:hint="eastAsia" w:ascii="仿宋_GB2312" w:hAnsi="黑体" w:eastAsia="仿宋_GB2312" w:cs="仿宋_GB2312"/>
            <w:sz w:val="32"/>
            <w:szCs w:val="32"/>
          </w:rPr>
          <w:delText>××</w:delText>
        </w:r>
      </w:del>
      <w:del w:id="1011" w:author="user" w:date="2024-02-04T12:56:05Z">
        <w:r>
          <w:rPr>
            <w:rFonts w:hint="eastAsia" w:ascii="仿宋_GB2312" w:hAnsi="黑体" w:eastAsia="仿宋_GB2312"/>
            <w:sz w:val="32"/>
            <w:szCs w:val="32"/>
          </w:rPr>
          <w:delText>万元，占</w:delText>
        </w:r>
      </w:del>
      <w:del w:id="1012" w:author="user" w:date="2024-02-04T12:56:05Z">
        <w:r>
          <w:rPr>
            <w:rFonts w:hint="eastAsia" w:ascii="仿宋_GB2312" w:hAnsi="黑体" w:eastAsia="仿宋_GB2312" w:cs="仿宋_GB2312"/>
            <w:sz w:val="32"/>
            <w:szCs w:val="32"/>
          </w:rPr>
          <w:delText>××</w:delText>
        </w:r>
      </w:del>
      <w:del w:id="1013" w:author="user" w:date="2024-02-04T12:56:05Z">
        <w:r>
          <w:rPr>
            <w:rFonts w:hint="eastAsia" w:ascii="仿宋_GB2312" w:hAnsi="黑体" w:eastAsia="仿宋_GB2312"/>
            <w:sz w:val="32"/>
            <w:szCs w:val="32"/>
          </w:rPr>
          <w:delText>%；经费拨款收入</w:delText>
        </w:r>
      </w:del>
      <w:del w:id="1014" w:author="user" w:date="2024-02-04T12:56:05Z">
        <w:r>
          <w:rPr>
            <w:rFonts w:hint="eastAsia" w:ascii="仿宋_GB2312" w:hAnsi="黑体" w:eastAsia="仿宋_GB2312" w:cs="仿宋_GB2312"/>
            <w:sz w:val="32"/>
            <w:szCs w:val="32"/>
          </w:rPr>
          <w:delText>××</w:delText>
        </w:r>
      </w:del>
      <w:del w:id="1015" w:author="user" w:date="2024-02-04T12:56:05Z">
        <w:r>
          <w:rPr>
            <w:rFonts w:hint="eastAsia" w:ascii="仿宋_GB2312" w:hAnsi="黑体" w:eastAsia="仿宋_GB2312"/>
            <w:sz w:val="32"/>
            <w:szCs w:val="32"/>
          </w:rPr>
          <w:delText>万元，占</w:delText>
        </w:r>
      </w:del>
      <w:del w:id="1016" w:author="user" w:date="2024-02-04T12:56:05Z">
        <w:r>
          <w:rPr>
            <w:rFonts w:hint="eastAsia" w:ascii="仿宋_GB2312" w:hAnsi="黑体" w:eastAsia="仿宋_GB2312" w:cs="仿宋_GB2312"/>
            <w:sz w:val="32"/>
            <w:szCs w:val="32"/>
          </w:rPr>
          <w:delText>××</w:delText>
        </w:r>
      </w:del>
      <w:del w:id="1017" w:author="user" w:date="2024-02-04T12:56:05Z">
        <w:r>
          <w:rPr>
            <w:rFonts w:hint="eastAsia" w:ascii="仿宋_GB2312" w:hAnsi="黑体" w:eastAsia="仿宋_GB2312"/>
            <w:sz w:val="32"/>
            <w:szCs w:val="32"/>
          </w:rPr>
          <w:delText>%；政府性基金收入</w:delText>
        </w:r>
      </w:del>
      <w:del w:id="1018" w:author="user" w:date="2024-02-04T12:56:05Z">
        <w:r>
          <w:rPr>
            <w:rFonts w:hint="eastAsia" w:ascii="仿宋_GB2312" w:hAnsi="黑体" w:eastAsia="仿宋_GB2312" w:cs="仿宋_GB2312"/>
            <w:sz w:val="32"/>
            <w:szCs w:val="32"/>
          </w:rPr>
          <w:delText>××</w:delText>
        </w:r>
      </w:del>
      <w:del w:id="1019" w:author="user" w:date="2024-02-04T12:56:05Z">
        <w:r>
          <w:rPr>
            <w:rFonts w:hint="eastAsia" w:ascii="仿宋_GB2312" w:hAnsi="黑体" w:eastAsia="仿宋_GB2312"/>
            <w:sz w:val="32"/>
            <w:szCs w:val="32"/>
          </w:rPr>
          <w:delText>万元，占</w:delText>
        </w:r>
      </w:del>
      <w:del w:id="1020" w:author="user" w:date="2024-02-04T12:56:05Z">
        <w:r>
          <w:rPr>
            <w:rFonts w:hint="eastAsia" w:ascii="仿宋_GB2312" w:hAnsi="黑体" w:eastAsia="仿宋_GB2312" w:cs="仿宋_GB2312"/>
            <w:sz w:val="32"/>
            <w:szCs w:val="32"/>
          </w:rPr>
          <w:delText>××</w:delText>
        </w:r>
      </w:del>
      <w:del w:id="1021" w:author="user" w:date="2024-02-04T12:56:05Z">
        <w:r>
          <w:rPr>
            <w:rFonts w:hint="eastAsia" w:ascii="仿宋_GB2312" w:hAnsi="黑体" w:eastAsia="仿宋_GB2312"/>
            <w:sz w:val="32"/>
            <w:szCs w:val="32"/>
          </w:rPr>
          <w:delText>%；专项收入</w:delText>
        </w:r>
      </w:del>
      <w:del w:id="1022" w:author="user" w:date="2024-02-04T12:56:05Z">
        <w:r>
          <w:rPr>
            <w:rFonts w:hint="eastAsia" w:ascii="仿宋_GB2312" w:hAnsi="黑体" w:eastAsia="仿宋_GB2312" w:cs="仿宋_GB2312"/>
            <w:sz w:val="32"/>
            <w:szCs w:val="32"/>
          </w:rPr>
          <w:delText>××</w:delText>
        </w:r>
      </w:del>
      <w:del w:id="1023" w:author="user" w:date="2024-02-04T12:56:05Z">
        <w:r>
          <w:rPr>
            <w:rFonts w:hint="eastAsia" w:ascii="仿宋_GB2312" w:hAnsi="黑体" w:eastAsia="仿宋_GB2312"/>
            <w:sz w:val="32"/>
            <w:szCs w:val="32"/>
          </w:rPr>
          <w:delText>万元，占</w:delText>
        </w:r>
      </w:del>
      <w:del w:id="1024" w:author="user" w:date="2024-02-04T12:56:05Z">
        <w:r>
          <w:rPr>
            <w:rFonts w:hint="eastAsia" w:ascii="仿宋_GB2312" w:hAnsi="黑体" w:eastAsia="仿宋_GB2312" w:cs="仿宋_GB2312"/>
            <w:sz w:val="32"/>
            <w:szCs w:val="32"/>
          </w:rPr>
          <w:delText>××</w:delText>
        </w:r>
      </w:del>
      <w:del w:id="1025" w:author="user" w:date="2024-02-04T12:56:05Z">
        <w:r>
          <w:rPr>
            <w:rFonts w:hint="eastAsia" w:ascii="仿宋_GB2312" w:hAnsi="黑体" w:eastAsia="仿宋_GB2312"/>
            <w:sz w:val="32"/>
            <w:szCs w:val="32"/>
          </w:rPr>
          <w:delText>%。比上年预算数</w:delText>
        </w:r>
      </w:del>
      <w:del w:id="1026" w:author="user" w:date="2024-02-04T12:56:05Z">
        <w:r>
          <w:rPr>
            <w:rFonts w:hint="eastAsia" w:ascii="仿宋_GB2312" w:hAnsi="黑体" w:eastAsia="仿宋_GB2312" w:cs="仿宋_GB2312"/>
            <w:sz w:val="32"/>
            <w:szCs w:val="32"/>
          </w:rPr>
          <w:delText>增加/减少/持平××</w:delText>
        </w:r>
      </w:del>
      <w:del w:id="1027" w:author="user" w:date="2024-02-04T12:56:05Z">
        <w:r>
          <w:rPr>
            <w:rFonts w:hint="eastAsia" w:ascii="仿宋_GB2312" w:hAnsi="黑体" w:eastAsia="仿宋_GB2312"/>
            <w:sz w:val="32"/>
            <w:szCs w:val="32"/>
          </w:rPr>
          <w:delText>万元，主要是</w:delText>
        </w:r>
      </w:del>
      <w:del w:id="1028" w:author="user" w:date="2024-02-04T12:56:05Z">
        <w:r>
          <w:rPr>
            <w:rFonts w:ascii="仿宋_GB2312" w:hAnsi="黑体" w:eastAsia="仿宋_GB2312"/>
            <w:sz w:val="32"/>
            <w:szCs w:val="32"/>
          </w:rPr>
          <w:delText>……</w:delText>
        </w:r>
      </w:del>
      <w:del w:id="1029" w:author="user" w:date="2024-02-04T12:56:05Z">
        <w:r>
          <w:rPr>
            <w:rFonts w:hint="eastAsia" w:ascii="仿宋_GB2312" w:hAnsi="黑体" w:eastAsia="仿宋_GB2312"/>
            <w:sz w:val="32"/>
            <w:szCs w:val="32"/>
          </w:rPr>
          <w:delText>。</w:delText>
        </w:r>
      </w:del>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ins w:id="1030" w:author="user" w:date="2024-02-04T12:54:27Z">
        <w:r>
          <w:rPr>
            <w:rFonts w:hint="eastAsia" w:ascii="仿宋_GB2312" w:hAnsi="黑体" w:eastAsia="仿宋_GB2312"/>
            <w:sz w:val="32"/>
            <w:szCs w:val="32"/>
            <w:lang w:eastAsia="zh-CN"/>
          </w:rPr>
          <w:t>海口市改制企业离休干部管理服务中心</w:t>
        </w:r>
      </w:ins>
      <w:ins w:id="1031" w:author="user" w:date="2024-02-04T12:54:27Z">
        <w:r>
          <w:rPr>
            <w:rFonts w:hint="eastAsia" w:ascii="黑体" w:hAnsi="黑体" w:eastAsia="黑体" w:cs="Times New Roman"/>
            <w:sz w:val="32"/>
            <w:shd w:val="clear" w:color="auto" w:fill="FFFFFF"/>
          </w:rPr>
          <w:t>（单位）</w:t>
        </w:r>
      </w:ins>
      <w:ins w:id="1032" w:author="user" w:date="2024-02-04T12:54:27Z">
        <w:r>
          <w:rPr>
            <w:rFonts w:hint="eastAsia" w:ascii="黑体" w:hAnsi="黑体" w:eastAsia="黑体" w:cs="Times New Roman"/>
            <w:sz w:val="32"/>
            <w:shd w:val="clear" w:color="auto" w:fill="FFFFFF"/>
            <w:lang w:val="en-US" w:eastAsia="zh-CN"/>
          </w:rPr>
          <w:t>2024</w:t>
        </w:r>
      </w:ins>
      <w:del w:id="1033" w:author="user" w:date="2024-02-04T12:54:27Z">
        <w:r>
          <w:rPr>
            <w:rFonts w:hint="eastAsia" w:ascii="仿宋_GB2312" w:hAnsi="黑体" w:eastAsia="仿宋_GB2312"/>
            <w:sz w:val="32"/>
            <w:szCs w:val="32"/>
          </w:rPr>
          <w:delText>××</w:delText>
        </w:r>
      </w:del>
      <w:del w:id="1034" w:author="user" w:date="2024-02-04T12:54:27Z">
        <w:r>
          <w:rPr>
            <w:rFonts w:hint="eastAsia" w:ascii="黑体" w:hAnsi="黑体" w:eastAsia="黑体" w:cs="Times New Roman"/>
            <w:sz w:val="32"/>
            <w:shd w:val="clear" w:color="auto" w:fill="FFFFFF"/>
          </w:rPr>
          <w:delText>（部门或单位）</w:delText>
        </w:r>
      </w:del>
      <w:del w:id="1035" w:author="user" w:date="2024-02-04T12:54:27Z">
        <w:r>
          <w:rPr>
            <w:rFonts w:hint="eastAsia" w:ascii="仿宋_GB2312" w:hAnsi="黑体" w:eastAsia="仿宋_GB2312"/>
            <w:sz w:val="32"/>
            <w:szCs w:val="32"/>
          </w:rPr>
          <w:delText>××</w:delText>
        </w:r>
      </w:del>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ins w:id="1036" w:author="user" w:date="2024-02-04T12:56:31Z"/>
          <w:rFonts w:hint="eastAsia" w:ascii="仿宋_GB2312" w:hAnsi="黑体" w:eastAsia="仿宋_GB2312" w:cs="仿宋_GB2312"/>
          <w:sz w:val="32"/>
          <w:szCs w:val="32"/>
          <w:lang w:eastAsia="zh-CN"/>
        </w:rPr>
      </w:pPr>
      <w:ins w:id="1037" w:author="user" w:date="2024-02-04T12:56:31Z">
        <w:r>
          <w:rPr>
            <w:rFonts w:hint="eastAsia" w:ascii="仿宋" w:hAnsi="仿宋" w:eastAsia="仿宋" w:cs="仿宋"/>
            <w:sz w:val="32"/>
            <w:szCs w:val="32"/>
            <w:lang w:eastAsia="zh-CN"/>
          </w:rPr>
          <w:t>海口市改制企业离休干部管理服务中心</w:t>
        </w:r>
      </w:ins>
      <w:ins w:id="1038" w:author="user" w:date="2024-02-04T12:56:31Z">
        <w:r>
          <w:rPr>
            <w:rFonts w:hint="eastAsia" w:ascii="仿宋" w:hAnsi="仿宋" w:eastAsia="仿宋" w:cs="仿宋"/>
            <w:sz w:val="32"/>
            <w:szCs w:val="32"/>
          </w:rPr>
          <w:t>（单位）</w:t>
        </w:r>
      </w:ins>
      <w:ins w:id="1039" w:author="user" w:date="2024-02-04T12:56:31Z">
        <w:r>
          <w:rPr>
            <w:rFonts w:hint="eastAsia" w:ascii="仿宋_GB2312" w:hAnsi="黑体" w:eastAsia="仿宋_GB2312" w:cs="仿宋_GB2312"/>
            <w:sz w:val="32"/>
            <w:szCs w:val="32"/>
            <w:lang w:val="en-US" w:eastAsia="zh-CN"/>
          </w:rPr>
          <w:t>202</w:t>
        </w:r>
      </w:ins>
      <w:ins w:id="1040" w:author="user" w:date="2024-02-04T12:56:34Z">
        <w:r>
          <w:rPr>
            <w:rFonts w:hint="eastAsia" w:ascii="仿宋_GB2312" w:hAnsi="黑体" w:eastAsia="仿宋_GB2312" w:cs="仿宋_GB2312"/>
            <w:sz w:val="32"/>
            <w:szCs w:val="32"/>
            <w:lang w:val="en-US" w:eastAsia="zh-CN"/>
          </w:rPr>
          <w:t>4</w:t>
        </w:r>
      </w:ins>
      <w:ins w:id="1041" w:author="user" w:date="2024-02-04T12:56:31Z">
        <w:r>
          <w:rPr>
            <w:rFonts w:hint="eastAsia" w:ascii="仿宋_GB2312" w:hAnsi="黑体" w:eastAsia="仿宋_GB2312"/>
            <w:sz w:val="32"/>
            <w:szCs w:val="32"/>
          </w:rPr>
          <w:t>年支出预算</w:t>
        </w:r>
      </w:ins>
      <w:ins w:id="1042" w:author="user" w:date="2024-02-04T12:56:37Z">
        <w:r>
          <w:rPr>
            <w:rFonts w:hint="eastAsia" w:ascii="仿宋_GB2312" w:hAnsi="黑体" w:eastAsia="仿宋_GB2312" w:cs="仿宋_GB2312"/>
            <w:sz w:val="32"/>
            <w:szCs w:val="32"/>
            <w:lang w:val="en-US" w:eastAsia="zh-CN"/>
          </w:rPr>
          <w:t>149.5</w:t>
        </w:r>
      </w:ins>
      <w:ins w:id="1043" w:author="user" w:date="2024-02-04T12:56:38Z">
        <w:r>
          <w:rPr>
            <w:rFonts w:hint="eastAsia" w:ascii="仿宋_GB2312" w:hAnsi="黑体" w:eastAsia="仿宋_GB2312" w:cs="仿宋_GB2312"/>
            <w:sz w:val="32"/>
            <w:szCs w:val="32"/>
            <w:lang w:val="en-US" w:eastAsia="zh-CN"/>
          </w:rPr>
          <w:t>0</w:t>
        </w:r>
      </w:ins>
      <w:ins w:id="1044" w:author="user" w:date="2024-02-04T12:56:31Z">
        <w:r>
          <w:rPr>
            <w:rFonts w:hint="eastAsia" w:ascii="仿宋_GB2312" w:hAnsi="黑体" w:eastAsia="仿宋_GB2312"/>
            <w:sz w:val="32"/>
            <w:szCs w:val="32"/>
          </w:rPr>
          <w:t>万元，其中：基本支出</w:t>
        </w:r>
      </w:ins>
      <w:ins w:id="1045" w:author="user" w:date="2024-02-04T12:57:22Z">
        <w:r>
          <w:rPr>
            <w:rFonts w:hint="eastAsia" w:ascii="仿宋_GB2312" w:hAnsi="黑体" w:eastAsia="仿宋_GB2312" w:cs="仿宋_GB2312"/>
            <w:sz w:val="32"/>
            <w:szCs w:val="32"/>
          </w:rPr>
          <w:t>140.98</w:t>
        </w:r>
      </w:ins>
      <w:ins w:id="1046" w:author="user" w:date="2024-02-04T12:56:31Z">
        <w:r>
          <w:rPr>
            <w:rFonts w:hint="eastAsia" w:ascii="仿宋_GB2312" w:hAnsi="黑体" w:eastAsia="仿宋_GB2312"/>
            <w:sz w:val="32"/>
            <w:szCs w:val="32"/>
          </w:rPr>
          <w:t>万元，占</w:t>
        </w:r>
      </w:ins>
      <w:ins w:id="1047" w:author="user" w:date="2024-02-04T12:56:31Z">
        <w:r>
          <w:rPr>
            <w:rFonts w:hint="eastAsia" w:ascii="仿宋_GB2312" w:hAnsi="黑体" w:eastAsia="仿宋_GB2312" w:cs="仿宋_GB2312"/>
            <w:sz w:val="32"/>
            <w:szCs w:val="32"/>
            <w:lang w:val="en-US" w:eastAsia="zh-CN"/>
          </w:rPr>
          <w:t>9</w:t>
        </w:r>
      </w:ins>
      <w:ins w:id="1048" w:author="user" w:date="2024-02-04T12:57:54Z">
        <w:r>
          <w:rPr>
            <w:rFonts w:hint="eastAsia" w:ascii="仿宋_GB2312" w:hAnsi="黑体" w:eastAsia="仿宋_GB2312" w:cs="仿宋_GB2312"/>
            <w:sz w:val="32"/>
            <w:szCs w:val="32"/>
            <w:lang w:val="en-US" w:eastAsia="zh-CN"/>
          </w:rPr>
          <w:t>4.</w:t>
        </w:r>
      </w:ins>
      <w:ins w:id="1049" w:author="user" w:date="2024-02-04T12:57:55Z">
        <w:r>
          <w:rPr>
            <w:rFonts w:hint="eastAsia" w:ascii="仿宋_GB2312" w:hAnsi="黑体" w:eastAsia="仿宋_GB2312" w:cs="仿宋_GB2312"/>
            <w:sz w:val="32"/>
            <w:szCs w:val="32"/>
            <w:lang w:val="en-US" w:eastAsia="zh-CN"/>
          </w:rPr>
          <w:t>30</w:t>
        </w:r>
      </w:ins>
      <w:ins w:id="1050" w:author="user" w:date="2024-02-04T12:56:31Z">
        <w:r>
          <w:rPr>
            <w:rFonts w:hint="eastAsia" w:ascii="仿宋_GB2312" w:hAnsi="黑体" w:eastAsia="仿宋_GB2312"/>
            <w:sz w:val="32"/>
            <w:szCs w:val="32"/>
          </w:rPr>
          <w:t>%；项目支出</w:t>
        </w:r>
      </w:ins>
      <w:ins w:id="1051" w:author="user" w:date="2024-02-04T12:57:36Z">
        <w:r>
          <w:rPr>
            <w:rFonts w:hint="eastAsia" w:ascii="仿宋_GB2312" w:hAnsi="黑体" w:eastAsia="仿宋_GB2312" w:cs="仿宋_GB2312"/>
            <w:sz w:val="32"/>
            <w:szCs w:val="32"/>
          </w:rPr>
          <w:t>8.52</w:t>
        </w:r>
      </w:ins>
      <w:ins w:id="1052" w:author="user" w:date="2024-02-04T12:56:31Z">
        <w:r>
          <w:rPr>
            <w:rFonts w:hint="eastAsia" w:ascii="仿宋_GB2312" w:hAnsi="黑体" w:eastAsia="仿宋_GB2312"/>
            <w:sz w:val="32"/>
            <w:szCs w:val="32"/>
          </w:rPr>
          <w:t>万元，占</w:t>
        </w:r>
      </w:ins>
      <w:ins w:id="1053" w:author="user" w:date="2024-02-04T12:58:09Z">
        <w:r>
          <w:rPr>
            <w:rFonts w:hint="eastAsia" w:ascii="仿宋_GB2312" w:hAnsi="黑体" w:eastAsia="仿宋_GB2312" w:cs="仿宋_GB2312"/>
            <w:sz w:val="32"/>
            <w:szCs w:val="32"/>
            <w:lang w:val="en-US" w:eastAsia="zh-CN"/>
          </w:rPr>
          <w:t>5</w:t>
        </w:r>
      </w:ins>
      <w:ins w:id="1054" w:author="user" w:date="2024-02-04T12:58:10Z">
        <w:r>
          <w:rPr>
            <w:rFonts w:hint="eastAsia" w:ascii="仿宋_GB2312" w:hAnsi="黑体" w:eastAsia="仿宋_GB2312" w:cs="仿宋_GB2312"/>
            <w:sz w:val="32"/>
            <w:szCs w:val="32"/>
            <w:lang w:val="en-US" w:eastAsia="zh-CN"/>
          </w:rPr>
          <w:t>.</w:t>
        </w:r>
      </w:ins>
      <w:ins w:id="1055" w:author="user" w:date="2024-02-04T12:58:11Z">
        <w:r>
          <w:rPr>
            <w:rFonts w:hint="eastAsia" w:ascii="仿宋_GB2312" w:hAnsi="黑体" w:eastAsia="仿宋_GB2312" w:cs="仿宋_GB2312"/>
            <w:sz w:val="32"/>
            <w:szCs w:val="32"/>
            <w:lang w:val="en-US" w:eastAsia="zh-CN"/>
          </w:rPr>
          <w:t>70</w:t>
        </w:r>
      </w:ins>
      <w:ins w:id="1056" w:author="user" w:date="2024-02-04T12:56:31Z">
        <w:r>
          <w:rPr>
            <w:rFonts w:hint="eastAsia" w:ascii="仿宋_GB2312" w:hAnsi="黑体" w:eastAsia="仿宋_GB2312"/>
            <w:sz w:val="32"/>
            <w:szCs w:val="32"/>
          </w:rPr>
          <w:t>%。比上年预算数</w:t>
        </w:r>
      </w:ins>
      <w:ins w:id="1057" w:author="user" w:date="2024-02-04T12:56:31Z">
        <w:r>
          <w:rPr>
            <w:rFonts w:hint="eastAsia" w:ascii="仿宋_GB2312" w:hAnsi="黑体" w:eastAsia="仿宋_GB2312" w:cs="仿宋_GB2312"/>
            <w:sz w:val="32"/>
            <w:szCs w:val="32"/>
            <w:lang w:eastAsia="zh-CN"/>
          </w:rPr>
          <w:t>增加</w:t>
        </w:r>
      </w:ins>
      <w:ins w:id="1058" w:author="user" w:date="2024-02-04T12:58:17Z">
        <w:r>
          <w:rPr>
            <w:rFonts w:hint="eastAsia" w:ascii="仿宋_GB2312" w:hAnsi="黑体" w:eastAsia="仿宋_GB2312" w:cs="仿宋_GB2312"/>
            <w:sz w:val="32"/>
            <w:szCs w:val="32"/>
            <w:lang w:val="en-US" w:eastAsia="zh-CN"/>
          </w:rPr>
          <w:t>11.</w:t>
        </w:r>
      </w:ins>
      <w:ins w:id="1059" w:author="user" w:date="2024-02-04T12:58:18Z">
        <w:r>
          <w:rPr>
            <w:rFonts w:hint="eastAsia" w:ascii="仿宋_GB2312" w:hAnsi="黑体" w:eastAsia="仿宋_GB2312" w:cs="仿宋_GB2312"/>
            <w:sz w:val="32"/>
            <w:szCs w:val="32"/>
            <w:lang w:val="en-US" w:eastAsia="zh-CN"/>
          </w:rPr>
          <w:t>45</w:t>
        </w:r>
      </w:ins>
      <w:ins w:id="1060" w:author="user" w:date="2024-02-04T12:56:31Z">
        <w:r>
          <w:rPr>
            <w:rFonts w:hint="eastAsia" w:ascii="仿宋_GB2312" w:hAnsi="黑体" w:eastAsia="仿宋_GB2312"/>
            <w:sz w:val="32"/>
            <w:szCs w:val="32"/>
          </w:rPr>
          <w:t>万元，主要是</w:t>
        </w:r>
      </w:ins>
      <w:ins w:id="1061" w:author="user" w:date="2024-02-04T12:56:31Z">
        <w:r>
          <w:rPr>
            <w:rFonts w:hint="eastAsia" w:ascii="仿宋_GB2312" w:hAnsi="黑体" w:eastAsia="仿宋_GB2312"/>
            <w:sz w:val="32"/>
            <w:szCs w:val="32"/>
            <w:lang w:eastAsia="zh-CN"/>
          </w:rPr>
          <w:t>增加了去年未做科目的预算资金</w:t>
        </w:r>
      </w:ins>
      <w:ins w:id="1062" w:author="user" w:date="2024-02-04T12:56:31Z">
        <w:r>
          <w:rPr>
            <w:rFonts w:hint="eastAsia" w:ascii="仿宋_GB2312" w:hAnsi="黑体" w:eastAsia="仿宋_GB2312" w:cs="仿宋_GB2312"/>
            <w:sz w:val="32"/>
            <w:szCs w:val="32"/>
            <w:lang w:eastAsia="zh-CN"/>
          </w:rPr>
          <w:t>。</w:t>
        </w:r>
      </w:ins>
    </w:p>
    <w:p>
      <w:pPr>
        <w:ind w:firstLine="320" w:firstLineChars="100"/>
        <w:rPr>
          <w:del w:id="1064" w:author="user" w:date="2024-02-04T12:58:32Z"/>
          <w:rFonts w:ascii="仿宋_GB2312" w:hAnsi="黑体" w:eastAsia="仿宋_GB2312"/>
          <w:sz w:val="32"/>
          <w:szCs w:val="32"/>
        </w:rPr>
        <w:pPrChange w:id="1063" w:author="user" w:date="2024-02-04T12:58:35Z">
          <w:pPr>
            <w:ind w:firstLine="640" w:firstLineChars="200"/>
          </w:pPr>
        </w:pPrChange>
      </w:pPr>
      <w:del w:id="1065" w:author="user" w:date="2024-02-04T12:58:32Z">
        <w:r>
          <w:rPr>
            <w:rFonts w:hint="eastAsia" w:ascii="仿宋_GB2312" w:hAnsi="黑体" w:eastAsia="仿宋_GB2312" w:cs="仿宋_GB2312"/>
            <w:sz w:val="32"/>
            <w:szCs w:val="32"/>
          </w:rPr>
          <w:delText>××（部门或单位）××</w:delText>
        </w:r>
      </w:del>
      <w:del w:id="1066" w:author="user" w:date="2024-02-04T12:58:32Z">
        <w:r>
          <w:rPr>
            <w:rFonts w:hint="eastAsia" w:ascii="仿宋_GB2312" w:hAnsi="黑体" w:eastAsia="仿宋_GB2312"/>
            <w:sz w:val="32"/>
            <w:szCs w:val="32"/>
          </w:rPr>
          <w:delText>年支出预算</w:delText>
        </w:r>
      </w:del>
      <w:del w:id="1067" w:author="user" w:date="2024-02-04T12:58:32Z">
        <w:r>
          <w:rPr>
            <w:rFonts w:hint="eastAsia" w:ascii="仿宋_GB2312" w:hAnsi="黑体" w:eastAsia="仿宋_GB2312" w:cs="仿宋_GB2312"/>
            <w:sz w:val="32"/>
            <w:szCs w:val="32"/>
          </w:rPr>
          <w:delText>××</w:delText>
        </w:r>
      </w:del>
      <w:del w:id="1068" w:author="user" w:date="2024-02-04T12:58:32Z">
        <w:r>
          <w:rPr>
            <w:rFonts w:hint="eastAsia" w:ascii="仿宋_GB2312" w:hAnsi="黑体" w:eastAsia="仿宋_GB2312"/>
            <w:sz w:val="32"/>
            <w:szCs w:val="32"/>
          </w:rPr>
          <w:delText>万元，其中：基本支出</w:delText>
        </w:r>
      </w:del>
      <w:del w:id="1069" w:author="user" w:date="2024-02-04T12:58:32Z">
        <w:r>
          <w:rPr>
            <w:rFonts w:hint="eastAsia" w:ascii="仿宋_GB2312" w:hAnsi="黑体" w:eastAsia="仿宋_GB2312" w:cs="仿宋_GB2312"/>
            <w:sz w:val="32"/>
            <w:szCs w:val="32"/>
          </w:rPr>
          <w:delText>××</w:delText>
        </w:r>
      </w:del>
      <w:del w:id="1070" w:author="user" w:date="2024-02-04T12:58:32Z">
        <w:r>
          <w:rPr>
            <w:rFonts w:hint="eastAsia" w:ascii="仿宋_GB2312" w:hAnsi="黑体" w:eastAsia="仿宋_GB2312"/>
            <w:sz w:val="32"/>
            <w:szCs w:val="32"/>
          </w:rPr>
          <w:delText>万元，占</w:delText>
        </w:r>
      </w:del>
      <w:del w:id="1071" w:author="user" w:date="2024-02-04T12:58:32Z">
        <w:r>
          <w:rPr>
            <w:rFonts w:hint="eastAsia" w:ascii="仿宋_GB2312" w:hAnsi="黑体" w:eastAsia="仿宋_GB2312" w:cs="仿宋_GB2312"/>
            <w:sz w:val="32"/>
            <w:szCs w:val="32"/>
          </w:rPr>
          <w:delText>××</w:delText>
        </w:r>
      </w:del>
      <w:del w:id="1072" w:author="user" w:date="2024-02-04T12:58:32Z">
        <w:r>
          <w:rPr>
            <w:rFonts w:hint="eastAsia" w:ascii="仿宋_GB2312" w:hAnsi="黑体" w:eastAsia="仿宋_GB2312"/>
            <w:sz w:val="32"/>
            <w:szCs w:val="32"/>
          </w:rPr>
          <w:delText>%；项目支出</w:delText>
        </w:r>
      </w:del>
      <w:del w:id="1073" w:author="user" w:date="2024-02-04T12:58:32Z">
        <w:r>
          <w:rPr>
            <w:rFonts w:hint="eastAsia" w:ascii="仿宋_GB2312" w:hAnsi="黑体" w:eastAsia="仿宋_GB2312" w:cs="仿宋_GB2312"/>
            <w:sz w:val="32"/>
            <w:szCs w:val="32"/>
          </w:rPr>
          <w:delText>××</w:delText>
        </w:r>
      </w:del>
      <w:del w:id="1074" w:author="user" w:date="2024-02-04T12:58:32Z">
        <w:r>
          <w:rPr>
            <w:rFonts w:hint="eastAsia" w:ascii="仿宋_GB2312" w:hAnsi="黑体" w:eastAsia="仿宋_GB2312"/>
            <w:sz w:val="32"/>
            <w:szCs w:val="32"/>
          </w:rPr>
          <w:delText>万元，占</w:delText>
        </w:r>
      </w:del>
      <w:del w:id="1075" w:author="user" w:date="2024-02-04T12:58:32Z">
        <w:r>
          <w:rPr>
            <w:rFonts w:hint="eastAsia" w:ascii="仿宋_GB2312" w:hAnsi="黑体" w:eastAsia="仿宋_GB2312" w:cs="仿宋_GB2312"/>
            <w:sz w:val="32"/>
            <w:szCs w:val="32"/>
          </w:rPr>
          <w:delText>××</w:delText>
        </w:r>
      </w:del>
      <w:del w:id="1076" w:author="user" w:date="2024-02-04T12:58:32Z">
        <w:r>
          <w:rPr>
            <w:rFonts w:hint="eastAsia" w:ascii="仿宋_GB2312" w:hAnsi="黑体" w:eastAsia="仿宋_GB2312"/>
            <w:sz w:val="32"/>
            <w:szCs w:val="32"/>
          </w:rPr>
          <w:delText>%。比上年预算数</w:delText>
        </w:r>
      </w:del>
      <w:del w:id="1077" w:author="user" w:date="2024-02-04T12:58:32Z">
        <w:r>
          <w:rPr>
            <w:rFonts w:hint="eastAsia" w:ascii="仿宋_GB2312" w:hAnsi="黑体" w:eastAsia="仿宋_GB2312" w:cs="仿宋_GB2312"/>
            <w:sz w:val="32"/>
            <w:szCs w:val="32"/>
          </w:rPr>
          <w:delText>增加/减少/持平××</w:delText>
        </w:r>
      </w:del>
      <w:del w:id="1078" w:author="user" w:date="2024-02-04T12:58:32Z">
        <w:r>
          <w:rPr>
            <w:rFonts w:hint="eastAsia" w:ascii="仿宋_GB2312" w:hAnsi="黑体" w:eastAsia="仿宋_GB2312"/>
            <w:sz w:val="32"/>
            <w:szCs w:val="32"/>
          </w:rPr>
          <w:delText>万元，主要是</w:delText>
        </w:r>
      </w:del>
      <w:del w:id="1079" w:author="user" w:date="2024-02-04T12:58:32Z">
        <w:r>
          <w:rPr>
            <w:rFonts w:ascii="仿宋_GB2312" w:hAnsi="黑体" w:eastAsia="仿宋_GB2312"/>
            <w:sz w:val="32"/>
            <w:szCs w:val="32"/>
          </w:rPr>
          <w:delText>……</w:delText>
        </w:r>
      </w:del>
      <w:del w:id="1080" w:author="user" w:date="2024-02-04T12:58:32Z">
        <w:r>
          <w:rPr>
            <w:rFonts w:hint="eastAsia" w:ascii="仿宋_GB2312" w:hAnsi="黑体" w:eastAsia="仿宋_GB2312"/>
            <w:sz w:val="32"/>
            <w:szCs w:val="32"/>
          </w:rPr>
          <w:delText>。</w:delText>
        </w:r>
      </w:del>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r>
        <w:rPr>
          <w:rFonts w:hint="eastAsia" w:ascii="楷体" w:hAnsi="楷体" w:eastAsia="楷体"/>
          <w:sz w:val="32"/>
          <w:szCs w:val="32"/>
          <w:lang w:val="en-US" w:eastAsia="zh-CN"/>
        </w:rPr>
        <w:t>（</w:t>
      </w:r>
      <w:r>
        <w:rPr>
          <w:rFonts w:hint="eastAsia" w:ascii="楷体" w:hAnsi="楷体" w:eastAsia="楷体"/>
          <w:sz w:val="32"/>
          <w:szCs w:val="32"/>
        </w:rPr>
        <w:t>行政单位</w:t>
      </w:r>
      <w:r>
        <w:rPr>
          <w:rFonts w:hint="eastAsia" w:ascii="楷体" w:hAnsi="楷体" w:eastAsia="楷体"/>
          <w:sz w:val="32"/>
          <w:szCs w:val="32"/>
          <w:lang w:eastAsia="zh-CN"/>
        </w:rPr>
        <w:t>、</w:t>
      </w:r>
      <w:r>
        <w:rPr>
          <w:rFonts w:hint="eastAsia" w:ascii="楷体" w:hAnsi="楷体" w:eastAsia="楷体"/>
          <w:sz w:val="32"/>
          <w:szCs w:val="32"/>
        </w:rPr>
        <w:t>参照公务员法管理的事业单位</w:t>
      </w:r>
      <w:r>
        <w:rPr>
          <w:rFonts w:hint="eastAsia" w:ascii="楷体" w:hAnsi="楷体" w:eastAsia="楷体"/>
          <w:sz w:val="32"/>
          <w:szCs w:val="32"/>
          <w:lang w:eastAsia="zh-CN"/>
        </w:rPr>
        <w:t>需说明，其他单位不需要说明</w:t>
      </w:r>
      <w:r>
        <w:rPr>
          <w:rFonts w:hint="eastAsia" w:ascii="楷体" w:hAnsi="楷体" w:eastAsia="楷体"/>
          <w:sz w:val="32"/>
          <w:szCs w:val="32"/>
          <w:lang w:val="en-US" w:eastAsia="zh-CN"/>
        </w:rPr>
        <w:t>）</w:t>
      </w:r>
    </w:p>
    <w:p>
      <w:pPr>
        <w:ind w:firstLine="640" w:firstLineChars="200"/>
        <w:rPr>
          <w:ins w:id="1081" w:author="user" w:date="2024-02-04T12:59:02Z"/>
          <w:rFonts w:ascii="仿宋_GB2312" w:hAnsi="黑体" w:eastAsia="仿宋_GB2312"/>
          <w:sz w:val="32"/>
          <w:szCs w:val="32"/>
        </w:rPr>
      </w:pPr>
      <w:ins w:id="1082" w:author="user" w:date="2024-02-04T12:59:02Z">
        <w:r>
          <w:rPr>
            <w:rFonts w:hint="eastAsia" w:ascii="仿宋_GB2312" w:hAnsi="黑体" w:eastAsia="仿宋_GB2312" w:cs="仿宋_GB2312"/>
            <w:sz w:val="32"/>
            <w:szCs w:val="32"/>
            <w:lang w:val="en-US" w:eastAsia="zh-CN"/>
          </w:rPr>
          <w:t>202</w:t>
        </w:r>
      </w:ins>
      <w:ins w:id="1083" w:author="user" w:date="2024-02-04T12:59:05Z">
        <w:r>
          <w:rPr>
            <w:rFonts w:hint="eastAsia" w:ascii="仿宋_GB2312" w:hAnsi="黑体" w:eastAsia="仿宋_GB2312" w:cs="仿宋_GB2312"/>
            <w:sz w:val="32"/>
            <w:szCs w:val="32"/>
            <w:lang w:val="en-US" w:eastAsia="zh-CN"/>
          </w:rPr>
          <w:t>4</w:t>
        </w:r>
      </w:ins>
      <w:ins w:id="1084" w:author="user" w:date="2024-02-04T12:59:02Z">
        <w:r>
          <w:rPr>
            <w:rFonts w:hint="eastAsia" w:ascii="仿宋_GB2312" w:hAnsi="黑体" w:eastAsia="仿宋_GB2312"/>
            <w:sz w:val="32"/>
            <w:szCs w:val="32"/>
          </w:rPr>
          <w:t>年</w:t>
        </w:r>
      </w:ins>
      <w:ins w:id="1085" w:author="user" w:date="2024-02-04T12:59:02Z">
        <w:r>
          <w:rPr>
            <w:rFonts w:hint="eastAsia" w:ascii="仿宋" w:hAnsi="仿宋" w:eastAsia="仿宋" w:cs="仿宋"/>
            <w:sz w:val="32"/>
            <w:szCs w:val="32"/>
            <w:lang w:eastAsia="zh-CN"/>
          </w:rPr>
          <w:t>海口市改制企业离休干部管理服务中心</w:t>
        </w:r>
      </w:ins>
      <w:ins w:id="1086" w:author="user" w:date="2024-02-04T12:59:02Z">
        <w:r>
          <w:rPr>
            <w:rFonts w:hint="eastAsia" w:ascii="仿宋" w:hAnsi="仿宋" w:eastAsia="仿宋" w:cs="仿宋"/>
            <w:sz w:val="32"/>
            <w:szCs w:val="32"/>
          </w:rPr>
          <w:t>（单位）</w:t>
        </w:r>
      </w:ins>
      <w:ins w:id="1087" w:author="user" w:date="2024-02-04T12:59:02Z">
        <w:r>
          <w:rPr>
            <w:rFonts w:hint="eastAsia" w:ascii="仿宋_GB2312" w:hAnsi="黑体" w:eastAsia="仿宋_GB2312" w:cs="仿宋_GB2312"/>
            <w:sz w:val="32"/>
            <w:szCs w:val="32"/>
          </w:rPr>
          <w:t>的机关运行经费预算</w:t>
        </w:r>
      </w:ins>
      <w:ins w:id="1088" w:author="user" w:date="2024-02-04T12:59:31Z">
        <w:r>
          <w:rPr>
            <w:rFonts w:hint="eastAsia" w:ascii="仿宋_GB2312" w:hAnsi="黑体" w:eastAsia="仿宋_GB2312" w:cs="仿宋_GB2312"/>
            <w:sz w:val="32"/>
            <w:szCs w:val="32"/>
          </w:rPr>
          <w:t>9.57</w:t>
        </w:r>
      </w:ins>
      <w:ins w:id="1089" w:author="user" w:date="2024-02-04T12:59:02Z">
        <w:r>
          <w:rPr>
            <w:rFonts w:hint="eastAsia" w:ascii="仿宋_GB2312" w:hAnsi="黑体" w:eastAsia="仿宋_GB2312"/>
            <w:sz w:val="32"/>
            <w:szCs w:val="32"/>
          </w:rPr>
          <w:t>万元。</w:t>
        </w:r>
      </w:ins>
    </w:p>
    <w:p>
      <w:pPr>
        <w:ind w:firstLine="1280" w:firstLineChars="400"/>
        <w:rPr>
          <w:del w:id="1091" w:author="user" w:date="2024-02-04T13:02:04Z"/>
          <w:rFonts w:ascii="仿宋_GB2312" w:hAnsi="黑体" w:eastAsia="仿宋_GB2312"/>
          <w:sz w:val="32"/>
          <w:szCs w:val="32"/>
        </w:rPr>
        <w:pPrChange w:id="1090" w:author="user" w:date="2024-02-04T13:02:06Z">
          <w:pPr>
            <w:ind w:firstLine="640" w:firstLineChars="200"/>
          </w:pPr>
        </w:pPrChange>
      </w:pPr>
      <w:del w:id="1092" w:author="user" w:date="2024-02-04T13:02:04Z">
        <w:r>
          <w:rPr>
            <w:rFonts w:hint="eastAsia" w:ascii="仿宋_GB2312" w:hAnsi="黑体" w:eastAsia="仿宋_GB2312" w:cs="仿宋_GB2312"/>
            <w:sz w:val="32"/>
            <w:szCs w:val="32"/>
          </w:rPr>
          <w:delText>××</w:delText>
        </w:r>
      </w:del>
      <w:del w:id="1093" w:author="user" w:date="2024-02-04T13:02:04Z">
        <w:r>
          <w:rPr>
            <w:rFonts w:hint="eastAsia" w:ascii="仿宋_GB2312" w:hAnsi="黑体" w:eastAsia="仿宋_GB2312"/>
            <w:sz w:val="32"/>
            <w:szCs w:val="32"/>
          </w:rPr>
          <w:delText>年</w:delText>
        </w:r>
      </w:del>
      <w:del w:id="1094" w:author="user" w:date="2024-02-04T13:02:04Z">
        <w:r>
          <w:rPr>
            <w:rFonts w:hint="eastAsia" w:ascii="仿宋_GB2312" w:hAnsi="黑体" w:eastAsia="仿宋_GB2312" w:cs="仿宋_GB2312"/>
            <w:sz w:val="32"/>
            <w:szCs w:val="32"/>
          </w:rPr>
          <w:delText>××（部门本级或单位）、</w:delText>
        </w:r>
      </w:del>
      <w:del w:id="1095" w:author="user" w:date="2024-02-04T13:02:04Z">
        <w:r>
          <w:rPr>
            <w:rFonts w:ascii="仿宋_GB2312" w:hAnsi="黑体" w:eastAsia="仿宋_GB2312" w:cs="仿宋_GB2312"/>
            <w:sz w:val="32"/>
            <w:szCs w:val="32"/>
          </w:rPr>
          <w:delText>……</w:delText>
        </w:r>
      </w:del>
      <w:del w:id="1096" w:author="user" w:date="2024-02-04T13:02:04Z">
        <w:r>
          <w:rPr>
            <w:rFonts w:hint="eastAsia" w:ascii="仿宋_GB2312" w:hAnsi="黑体" w:eastAsia="仿宋_GB2312" w:cs="仿宋_GB2312"/>
            <w:sz w:val="32"/>
            <w:szCs w:val="32"/>
          </w:rPr>
          <w:delText>（</w:delText>
        </w:r>
      </w:del>
      <w:del w:id="1097" w:author="user" w:date="2024-02-04T13:02:04Z">
        <w:r>
          <w:rPr>
            <w:rFonts w:hint="eastAsia" w:ascii="仿宋_GB2312" w:hAnsi="黑体" w:eastAsia="仿宋_GB2312" w:cs="仿宋_GB2312"/>
            <w:sz w:val="32"/>
            <w:szCs w:val="32"/>
            <w:lang w:eastAsia="zh-CN"/>
          </w:rPr>
          <w:delText>公开部门预算时</w:delText>
        </w:r>
      </w:del>
      <w:del w:id="1098" w:author="user" w:date="2024-02-04T13:02:04Z">
        <w:r>
          <w:rPr>
            <w:rFonts w:hint="eastAsia" w:ascii="仿宋_GB2312" w:hAnsi="黑体" w:eastAsia="仿宋_GB2312" w:cs="仿宋_GB2312"/>
            <w:sz w:val="32"/>
            <w:szCs w:val="32"/>
          </w:rPr>
          <w:delText>罗列</w:delText>
        </w:r>
      </w:del>
      <w:del w:id="1099" w:author="user" w:date="2024-02-04T13:02:04Z">
        <w:r>
          <w:rPr>
            <w:rFonts w:hint="eastAsia" w:ascii="仿宋_GB2312" w:hAnsi="黑体" w:eastAsia="仿宋_GB2312" w:cs="仿宋_GB2312"/>
            <w:sz w:val="32"/>
            <w:szCs w:val="32"/>
            <w:lang w:eastAsia="zh-CN"/>
          </w:rPr>
          <w:delText>下属</w:delText>
        </w:r>
      </w:del>
      <w:del w:id="1100" w:author="user" w:date="2024-02-04T13:02:04Z">
        <w:r>
          <w:rPr>
            <w:rFonts w:hint="eastAsia" w:ascii="仿宋_GB2312" w:hAnsi="黑体" w:eastAsia="仿宋_GB2312" w:cs="仿宋_GB2312"/>
            <w:sz w:val="32"/>
            <w:szCs w:val="32"/>
          </w:rPr>
          <w:delText>参照公务员法管理</w:delText>
        </w:r>
      </w:del>
      <w:del w:id="1101" w:author="user" w:date="2024-02-04T13:02:04Z">
        <w:r>
          <w:rPr>
            <w:rFonts w:hint="eastAsia" w:ascii="仿宋_GB2312" w:hAnsi="黑体" w:eastAsia="仿宋_GB2312" w:cs="仿宋_GB2312"/>
            <w:sz w:val="32"/>
            <w:szCs w:val="32"/>
            <w:lang w:eastAsia="zh-CN"/>
          </w:rPr>
          <w:delText>的事业</w:delText>
        </w:r>
      </w:del>
      <w:del w:id="1102" w:author="user" w:date="2024-02-04T13:02:04Z">
        <w:r>
          <w:rPr>
            <w:rFonts w:hint="eastAsia" w:ascii="仿宋_GB2312" w:hAnsi="黑体" w:eastAsia="仿宋_GB2312" w:cs="仿宋_GB2312"/>
            <w:sz w:val="32"/>
            <w:szCs w:val="32"/>
          </w:rPr>
          <w:delText>单位）等的机关运行经费预算××</w:delText>
        </w:r>
      </w:del>
      <w:del w:id="1103" w:author="user" w:date="2024-02-04T13:02:04Z">
        <w:r>
          <w:rPr>
            <w:rFonts w:hint="eastAsia" w:ascii="仿宋_GB2312" w:hAnsi="黑体" w:eastAsia="仿宋_GB2312"/>
            <w:sz w:val="32"/>
            <w:szCs w:val="32"/>
          </w:rPr>
          <w:delText>万元。</w:delText>
        </w:r>
      </w:del>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del w:id="1104" w:author="user" w:date="2024-02-04T12:59:55Z">
        <w:r>
          <w:rPr>
            <w:rFonts w:hint="default" w:ascii="仿宋_GB2312" w:hAnsi="黑体" w:eastAsia="仿宋_GB2312" w:cs="仿宋_GB2312"/>
            <w:sz w:val="32"/>
            <w:szCs w:val="32"/>
            <w:lang w:val="en-US"/>
          </w:rPr>
          <w:delText>××</w:delText>
        </w:r>
      </w:del>
      <w:ins w:id="1105" w:author="user" w:date="2024-02-04T12:59:55Z">
        <w:r>
          <w:rPr>
            <w:rFonts w:hint="eastAsia" w:ascii="仿宋_GB2312" w:hAnsi="黑体" w:eastAsia="仿宋_GB2312" w:cs="仿宋_GB2312"/>
            <w:sz w:val="32"/>
            <w:szCs w:val="32"/>
            <w:lang w:val="en-US" w:eastAsia="zh-CN"/>
          </w:rPr>
          <w:t>202</w:t>
        </w:r>
      </w:ins>
      <w:ins w:id="1106" w:author="user" w:date="2024-02-04T12:59:56Z">
        <w:r>
          <w:rPr>
            <w:rFonts w:hint="eastAsia" w:ascii="仿宋_GB2312" w:hAnsi="黑体" w:eastAsia="仿宋_GB2312" w:cs="仿宋_GB2312"/>
            <w:sz w:val="32"/>
            <w:szCs w:val="32"/>
            <w:lang w:val="en-US" w:eastAsia="zh-CN"/>
          </w:rPr>
          <w:t>4</w:t>
        </w:r>
      </w:ins>
      <w:r>
        <w:rPr>
          <w:rFonts w:hint="eastAsia" w:ascii="仿宋_GB2312" w:hAnsi="黑体" w:eastAsia="仿宋_GB2312"/>
          <w:sz w:val="32"/>
          <w:szCs w:val="32"/>
        </w:rPr>
        <w:t>年</w:t>
      </w:r>
      <w:ins w:id="1107" w:author="user" w:date="2024-02-04T13:00:00Z">
        <w:r>
          <w:rPr>
            <w:rFonts w:hint="eastAsia" w:ascii="仿宋_GB2312" w:hAnsi="黑体" w:eastAsia="仿宋_GB2312" w:cs="仿宋_GB2312"/>
            <w:sz w:val="32"/>
            <w:szCs w:val="32"/>
            <w:lang w:val="en-US" w:eastAsia="zh-CN"/>
          </w:rPr>
          <w:t>2024</w:t>
        </w:r>
      </w:ins>
      <w:ins w:id="1108" w:author="user" w:date="2024-02-04T13:00:00Z">
        <w:r>
          <w:rPr>
            <w:rFonts w:hint="eastAsia" w:ascii="仿宋_GB2312" w:hAnsi="黑体" w:eastAsia="仿宋_GB2312"/>
            <w:sz w:val="32"/>
            <w:szCs w:val="32"/>
          </w:rPr>
          <w:t>年</w:t>
        </w:r>
      </w:ins>
      <w:ins w:id="1109" w:author="user" w:date="2024-02-04T13:00:00Z">
        <w:r>
          <w:rPr>
            <w:rFonts w:hint="eastAsia" w:ascii="仿宋" w:hAnsi="仿宋" w:eastAsia="仿宋" w:cs="仿宋"/>
            <w:sz w:val="32"/>
            <w:szCs w:val="32"/>
            <w:lang w:eastAsia="zh-CN"/>
          </w:rPr>
          <w:t>海口市改制企业离休干部管理服务中心</w:t>
        </w:r>
      </w:ins>
      <w:ins w:id="1110" w:author="user" w:date="2024-02-04T13:00:00Z">
        <w:r>
          <w:rPr>
            <w:rFonts w:hint="eastAsia" w:ascii="仿宋" w:hAnsi="仿宋" w:eastAsia="仿宋" w:cs="仿宋"/>
            <w:sz w:val="32"/>
            <w:szCs w:val="32"/>
          </w:rPr>
          <w:t>（单位）</w:t>
        </w:r>
      </w:ins>
      <w:del w:id="1111" w:author="user" w:date="2024-02-04T13:00:00Z">
        <w:r>
          <w:rPr>
            <w:rFonts w:hint="eastAsia" w:ascii="仿宋_GB2312" w:hAnsi="黑体" w:eastAsia="仿宋_GB2312" w:cs="仿宋_GB2312"/>
            <w:sz w:val="32"/>
            <w:szCs w:val="32"/>
          </w:rPr>
          <w:delText>××</w:delText>
        </w:r>
      </w:del>
      <w:del w:id="1112" w:author="user" w:date="2024-02-04T13:00:00Z">
        <w:r>
          <w:rPr>
            <w:rFonts w:hint="eastAsia" w:ascii="仿宋_GB2312" w:hAnsi="黑体" w:eastAsia="仿宋_GB2312" w:cs="仿宋_GB2312"/>
            <w:sz w:val="32"/>
            <w:szCs w:val="32"/>
            <w:lang w:eastAsia="zh-CN"/>
          </w:rPr>
          <w:delText>（部门或</w:delText>
        </w:r>
      </w:del>
      <w:del w:id="1113" w:author="user" w:date="2024-02-04T13:00:00Z">
        <w:r>
          <w:rPr>
            <w:rFonts w:hint="eastAsia" w:ascii="仿宋_GB2312" w:hAnsi="黑体" w:eastAsia="仿宋_GB2312" w:cs="仿宋_GB2312"/>
            <w:sz w:val="32"/>
            <w:szCs w:val="32"/>
            <w:lang w:val="en-US" w:eastAsia="zh-CN"/>
          </w:rPr>
          <w:delText>单位</w:delText>
        </w:r>
      </w:del>
      <w:del w:id="1114" w:author="user" w:date="2024-02-04T13:00:00Z">
        <w:r>
          <w:rPr>
            <w:rFonts w:hint="eastAsia" w:ascii="仿宋_GB2312" w:hAnsi="黑体" w:eastAsia="仿宋_GB2312" w:cs="仿宋_GB2312"/>
            <w:sz w:val="32"/>
            <w:szCs w:val="32"/>
            <w:lang w:eastAsia="zh-CN"/>
          </w:rPr>
          <w:delText>）</w:delText>
        </w:r>
      </w:del>
      <w:r>
        <w:rPr>
          <w:rFonts w:hint="eastAsia" w:ascii="仿宋_GB2312" w:hAnsi="黑体" w:eastAsia="仿宋_GB2312" w:cs="仿宋_GB2312"/>
          <w:sz w:val="32"/>
          <w:szCs w:val="32"/>
        </w:rPr>
        <w:t>政府采购预算总额</w:t>
      </w:r>
      <w:del w:id="1115" w:author="user" w:date="2024-02-04T13:00:04Z">
        <w:r>
          <w:rPr>
            <w:rFonts w:hint="default" w:ascii="仿宋_GB2312" w:hAnsi="黑体" w:eastAsia="仿宋_GB2312" w:cs="仿宋_GB2312"/>
            <w:sz w:val="32"/>
            <w:szCs w:val="32"/>
            <w:lang w:val="en-US"/>
          </w:rPr>
          <w:delText>××</w:delText>
        </w:r>
      </w:del>
      <w:ins w:id="1116" w:author="user" w:date="2024-02-04T13:00:04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万元，其中：政府采购货物预算</w:t>
      </w:r>
      <w:del w:id="1117" w:author="user" w:date="2024-02-04T13:00:15Z">
        <w:r>
          <w:rPr>
            <w:rFonts w:hint="default" w:ascii="仿宋_GB2312" w:hAnsi="黑体" w:eastAsia="仿宋_GB2312" w:cs="仿宋_GB2312"/>
            <w:sz w:val="32"/>
            <w:szCs w:val="32"/>
            <w:lang w:val="en-US"/>
          </w:rPr>
          <w:delText>××</w:delText>
        </w:r>
      </w:del>
      <w:ins w:id="1118" w:author="user" w:date="2024-02-04T13:00:15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万元，政府采购工程预算</w:t>
      </w:r>
      <w:del w:id="1119" w:author="user" w:date="2024-02-04T13:00:16Z">
        <w:r>
          <w:rPr>
            <w:rFonts w:hint="default" w:ascii="仿宋_GB2312" w:hAnsi="黑体" w:eastAsia="仿宋_GB2312" w:cs="仿宋_GB2312"/>
            <w:sz w:val="32"/>
            <w:szCs w:val="32"/>
            <w:lang w:val="en-US"/>
          </w:rPr>
          <w:delText>××</w:delText>
        </w:r>
      </w:del>
      <w:ins w:id="1120" w:author="user" w:date="2024-02-04T13:00:16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万元，政府采购服务预算</w:t>
      </w:r>
      <w:ins w:id="1121" w:author="user" w:date="2024-02-04T13:00:22Z">
        <w:r>
          <w:rPr>
            <w:rFonts w:hint="eastAsia" w:ascii="仿宋_GB2312" w:hAnsi="黑体" w:eastAsia="仿宋_GB2312"/>
            <w:sz w:val="32"/>
            <w:szCs w:val="32"/>
            <w:lang w:val="en-US" w:eastAsia="zh-CN"/>
          </w:rPr>
          <w:t>0</w:t>
        </w:r>
      </w:ins>
      <w:del w:id="1122" w:author="user" w:date="2024-02-04T13:00:21Z">
        <w:r>
          <w:rPr>
            <w:rFonts w:hint="eastAsia" w:ascii="仿宋_GB2312" w:hAnsi="黑体" w:eastAsia="仿宋_GB2312" w:cs="仿宋_GB2312"/>
            <w:sz w:val="32"/>
            <w:szCs w:val="32"/>
          </w:rPr>
          <w:delText>×</w:delText>
        </w:r>
      </w:del>
      <w:del w:id="1123" w:author="user" w:date="2024-02-04T13:00:21Z">
        <w:r>
          <w:rPr>
            <w:rFonts w:hint="default" w:ascii="仿宋_GB2312" w:hAnsi="黑体" w:eastAsia="仿宋_GB2312" w:cs="仿宋_GB2312"/>
            <w:sz w:val="32"/>
            <w:szCs w:val="32"/>
            <w:lang w:val="en-US"/>
          </w:rPr>
          <w:delText>×</w:delText>
        </w:r>
      </w:del>
      <w:r>
        <w:rPr>
          <w:rFonts w:hint="eastAsia" w:ascii="仿宋_GB2312" w:hAnsi="黑体" w:eastAsia="仿宋_GB2312"/>
          <w:sz w:val="32"/>
          <w:szCs w:val="32"/>
        </w:rPr>
        <w:t>万元</w:t>
      </w:r>
      <w:del w:id="1124" w:author="user" w:date="2024-02-04T13:00:25Z">
        <w:r>
          <w:rPr>
            <w:rFonts w:hint="eastAsia" w:ascii="仿宋_GB2312" w:hAnsi="黑体" w:eastAsia="仿宋_GB2312"/>
            <w:sz w:val="32"/>
            <w:szCs w:val="32"/>
          </w:rPr>
          <w:delText>，</w:delText>
        </w:r>
      </w:del>
      <w:del w:id="1125" w:author="user" w:date="2024-02-04T13:00:25Z">
        <w:r>
          <w:rPr>
            <w:rFonts w:ascii="仿宋_GB2312" w:hAnsi="黑体" w:eastAsia="仿宋_GB2312"/>
            <w:sz w:val="32"/>
            <w:szCs w:val="32"/>
          </w:rPr>
          <w:delText>……</w:delText>
        </w:r>
      </w:del>
      <w:r>
        <w:rPr>
          <w:rFonts w:hint="eastAsia" w:ascii="仿宋_GB2312" w:hAnsi="黑体" w:eastAsia="仿宋_GB2312"/>
          <w:sz w:val="32"/>
          <w:szCs w:val="32"/>
        </w:rPr>
        <w:t>。</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w:t>
      </w:r>
      <w:del w:id="1126" w:author="user" w:date="2024-02-04T13:00:29Z">
        <w:r>
          <w:rPr>
            <w:rFonts w:hint="default" w:ascii="仿宋_GB2312" w:hAnsi="黑体" w:eastAsia="仿宋_GB2312" w:cs="仿宋_GB2312"/>
            <w:sz w:val="32"/>
            <w:szCs w:val="32"/>
            <w:lang w:val="en-US"/>
          </w:rPr>
          <w:delText>××</w:delText>
        </w:r>
      </w:del>
      <w:ins w:id="1127" w:author="user" w:date="2024-02-04T13:00:29Z">
        <w:r>
          <w:rPr>
            <w:rFonts w:hint="eastAsia" w:ascii="仿宋_GB2312" w:hAnsi="黑体" w:eastAsia="仿宋_GB2312" w:cs="仿宋_GB2312"/>
            <w:sz w:val="32"/>
            <w:szCs w:val="32"/>
            <w:lang w:val="en-US" w:eastAsia="zh-CN"/>
          </w:rPr>
          <w:t>2023</w:t>
        </w:r>
      </w:ins>
      <w:r>
        <w:rPr>
          <w:rFonts w:hint="eastAsia" w:ascii="仿宋_GB2312" w:hAnsi="黑体" w:eastAsia="仿宋_GB2312"/>
          <w:sz w:val="32"/>
          <w:szCs w:val="32"/>
        </w:rPr>
        <w:t>年12月31日，</w:t>
      </w:r>
      <w:ins w:id="1128" w:author="user" w:date="2024-02-04T13:00:40Z">
        <w:r>
          <w:rPr>
            <w:rFonts w:hint="eastAsia" w:ascii="仿宋" w:hAnsi="仿宋" w:eastAsia="仿宋" w:cs="仿宋"/>
            <w:sz w:val="32"/>
            <w:szCs w:val="32"/>
            <w:lang w:eastAsia="zh-CN"/>
          </w:rPr>
          <w:t>海口市改制企业离休干部管理服务中心</w:t>
        </w:r>
      </w:ins>
      <w:del w:id="1129" w:author="user" w:date="2024-02-04T13:00:40Z">
        <w:r>
          <w:rPr>
            <w:rFonts w:hint="eastAsia" w:ascii="仿宋_GB2312" w:hAnsi="黑体" w:eastAsia="仿宋_GB2312" w:cs="仿宋_GB2312"/>
            <w:sz w:val="32"/>
            <w:szCs w:val="32"/>
          </w:rPr>
          <w:delText>××</w:delText>
        </w:r>
      </w:del>
      <w:r>
        <w:rPr>
          <w:rFonts w:hint="eastAsia" w:ascii="仿宋_GB2312" w:hAnsi="黑体" w:eastAsia="仿宋_GB2312" w:cs="仿宋_GB2312"/>
          <w:sz w:val="32"/>
          <w:szCs w:val="32"/>
        </w:rPr>
        <w:t>（</w:t>
      </w:r>
      <w:del w:id="1130" w:author="user" w:date="2024-02-04T13:00:43Z">
        <w:r>
          <w:rPr>
            <w:rFonts w:hint="eastAsia" w:ascii="仿宋_GB2312" w:hAnsi="黑体" w:eastAsia="仿宋_GB2312" w:cs="仿宋_GB2312"/>
            <w:sz w:val="32"/>
            <w:szCs w:val="32"/>
          </w:rPr>
          <w:delText>部门或</w:delText>
        </w:r>
      </w:del>
      <w:r>
        <w:rPr>
          <w:rFonts w:hint="eastAsia" w:ascii="仿宋_GB2312" w:hAnsi="黑体" w:eastAsia="仿宋_GB2312" w:cs="仿宋_GB2312"/>
          <w:sz w:val="32"/>
          <w:szCs w:val="32"/>
        </w:rPr>
        <w:t>单位）</w:t>
      </w:r>
      <w:del w:id="1131" w:author="user" w:date="2024-02-04T13:00:51Z">
        <w:r>
          <w:rPr>
            <w:rFonts w:hint="eastAsia" w:ascii="仿宋_GB2312" w:hAnsi="黑体" w:eastAsia="仿宋_GB2312" w:cs="仿宋_GB2312"/>
            <w:sz w:val="32"/>
            <w:szCs w:val="32"/>
          </w:rPr>
          <w:delText>本级及下属各预算单位</w:delText>
        </w:r>
      </w:del>
      <w:r>
        <w:rPr>
          <w:rFonts w:hint="eastAsia" w:ascii="仿宋_GB2312" w:hAnsi="黑体" w:eastAsia="仿宋_GB2312" w:cs="仿宋_GB2312"/>
          <w:sz w:val="32"/>
          <w:szCs w:val="32"/>
        </w:rPr>
        <w:t>共有车辆</w:t>
      </w:r>
      <w:del w:id="1132" w:author="user" w:date="2024-02-04T13:00:54Z">
        <w:r>
          <w:rPr>
            <w:rFonts w:hint="default" w:ascii="仿宋_GB2312" w:hAnsi="黑体" w:eastAsia="仿宋_GB2312" w:cs="仿宋_GB2312"/>
            <w:sz w:val="32"/>
            <w:szCs w:val="32"/>
            <w:lang w:val="en-US"/>
          </w:rPr>
          <w:delText>××</w:delText>
        </w:r>
      </w:del>
      <w:ins w:id="1133" w:author="user" w:date="2024-02-04T13:00:54Z">
        <w:r>
          <w:rPr>
            <w:rFonts w:hint="eastAsia" w:ascii="仿宋_GB2312" w:hAnsi="黑体" w:eastAsia="仿宋_GB2312" w:cs="仿宋_GB2312"/>
            <w:sz w:val="32"/>
            <w:szCs w:val="32"/>
            <w:lang w:val="en-US" w:eastAsia="zh-CN"/>
          </w:rPr>
          <w:t>0</w:t>
        </w:r>
      </w:ins>
      <w:r>
        <w:rPr>
          <w:rFonts w:hint="eastAsia" w:ascii="仿宋_GB2312" w:hAnsi="黑体" w:eastAsia="仿宋_GB2312" w:cs="仿宋_GB2312"/>
          <w:sz w:val="32"/>
          <w:szCs w:val="32"/>
        </w:rPr>
        <w:t>辆，其中，领导干部用车</w:t>
      </w:r>
      <w:del w:id="1134" w:author="user" w:date="2024-02-04T13:00:56Z">
        <w:r>
          <w:rPr>
            <w:rFonts w:hint="eastAsia" w:ascii="仿宋_GB2312" w:hAnsi="黑体" w:eastAsia="仿宋_GB2312" w:cs="仿宋_GB2312"/>
            <w:sz w:val="32"/>
            <w:szCs w:val="32"/>
          </w:rPr>
          <w:delText>×</w:delText>
        </w:r>
      </w:del>
      <w:del w:id="1135" w:author="user" w:date="2024-02-04T13:00:57Z">
        <w:r>
          <w:rPr>
            <w:rFonts w:hint="eastAsia" w:ascii="仿宋_GB2312" w:hAnsi="黑体" w:eastAsia="仿宋_GB2312" w:cs="仿宋_GB2312"/>
            <w:sz w:val="32"/>
            <w:szCs w:val="32"/>
          </w:rPr>
          <w:delText>×</w:delText>
        </w:r>
      </w:del>
      <w:ins w:id="1136" w:author="user" w:date="2024-02-04T13:00:57Z">
        <w:r>
          <w:rPr>
            <w:rFonts w:hint="eastAsia" w:ascii="仿宋_GB2312" w:hAnsi="黑体" w:eastAsia="仿宋_GB2312" w:cs="仿宋_GB2312"/>
            <w:sz w:val="32"/>
            <w:szCs w:val="32"/>
            <w:lang w:val="en-US" w:eastAsia="zh-CN"/>
          </w:rPr>
          <w:t>0</w:t>
        </w:r>
      </w:ins>
      <w:r>
        <w:rPr>
          <w:rFonts w:hint="eastAsia" w:ascii="仿宋_GB2312" w:hAnsi="黑体" w:eastAsia="仿宋_GB2312" w:cs="仿宋_GB2312"/>
          <w:sz w:val="32"/>
          <w:szCs w:val="32"/>
        </w:rPr>
        <w:t>辆，机要通信应急用车</w:t>
      </w:r>
      <w:del w:id="1137" w:author="user" w:date="2024-02-04T13:00:59Z">
        <w:r>
          <w:rPr>
            <w:rFonts w:hint="default" w:ascii="仿宋_GB2312" w:hAnsi="黑体" w:eastAsia="仿宋_GB2312" w:cs="仿宋_GB2312"/>
            <w:sz w:val="32"/>
            <w:szCs w:val="32"/>
            <w:lang w:val="en-US"/>
          </w:rPr>
          <w:delText>××</w:delText>
        </w:r>
      </w:del>
      <w:ins w:id="1138" w:author="user" w:date="2024-02-04T13:00:59Z">
        <w:r>
          <w:rPr>
            <w:rFonts w:hint="eastAsia" w:ascii="仿宋_GB2312" w:hAnsi="黑体" w:eastAsia="仿宋_GB2312" w:cs="仿宋_GB2312"/>
            <w:sz w:val="32"/>
            <w:szCs w:val="32"/>
            <w:lang w:val="en-US" w:eastAsia="zh-CN"/>
          </w:rPr>
          <w:t>0</w:t>
        </w:r>
      </w:ins>
      <w:r>
        <w:rPr>
          <w:rFonts w:hint="eastAsia" w:ascii="仿宋_GB2312" w:hAnsi="黑体" w:eastAsia="仿宋_GB2312" w:cs="仿宋_GB2312"/>
          <w:sz w:val="32"/>
          <w:szCs w:val="32"/>
        </w:rPr>
        <w:t>辆、一般执法执勤用车</w:t>
      </w:r>
      <w:del w:id="1139" w:author="user" w:date="2024-02-04T13:01:01Z">
        <w:r>
          <w:rPr>
            <w:rFonts w:hint="default" w:ascii="仿宋_GB2312" w:hAnsi="黑体" w:eastAsia="仿宋_GB2312" w:cs="仿宋_GB2312"/>
            <w:sz w:val="32"/>
            <w:szCs w:val="32"/>
            <w:lang w:val="en-US"/>
          </w:rPr>
          <w:delText>××</w:delText>
        </w:r>
      </w:del>
      <w:ins w:id="1140" w:author="user" w:date="2024-02-04T13:01:01Z">
        <w:r>
          <w:rPr>
            <w:rFonts w:hint="eastAsia" w:ascii="仿宋_GB2312" w:hAnsi="黑体" w:eastAsia="仿宋_GB2312" w:cs="仿宋_GB2312"/>
            <w:sz w:val="32"/>
            <w:szCs w:val="32"/>
            <w:lang w:val="en-US" w:eastAsia="zh-CN"/>
          </w:rPr>
          <w:t>0</w:t>
        </w:r>
      </w:ins>
      <w:r>
        <w:rPr>
          <w:rFonts w:hint="eastAsia" w:ascii="仿宋_GB2312" w:hAnsi="黑体" w:eastAsia="仿宋_GB2312" w:cs="仿宋_GB2312"/>
          <w:sz w:val="32"/>
          <w:szCs w:val="32"/>
        </w:rPr>
        <w:t>辆、特种专业技术用车</w:t>
      </w:r>
      <w:del w:id="1141" w:author="user" w:date="2024-02-04T13:01:03Z">
        <w:r>
          <w:rPr>
            <w:rFonts w:hint="default" w:ascii="仿宋_GB2312" w:hAnsi="黑体" w:eastAsia="仿宋_GB2312" w:cs="仿宋_GB2312"/>
            <w:sz w:val="32"/>
            <w:szCs w:val="32"/>
            <w:lang w:val="en-US"/>
          </w:rPr>
          <w:delText>××</w:delText>
        </w:r>
      </w:del>
      <w:ins w:id="1142" w:author="user" w:date="2024-02-04T13:01:03Z">
        <w:r>
          <w:rPr>
            <w:rFonts w:hint="eastAsia" w:ascii="仿宋_GB2312" w:hAnsi="黑体" w:eastAsia="仿宋_GB2312" w:cs="仿宋_GB2312"/>
            <w:sz w:val="32"/>
            <w:szCs w:val="32"/>
            <w:lang w:val="en-US" w:eastAsia="zh-CN"/>
          </w:rPr>
          <w:t>0</w:t>
        </w:r>
      </w:ins>
      <w:r>
        <w:rPr>
          <w:rFonts w:hint="eastAsia" w:ascii="仿宋_GB2312" w:hAnsi="黑体" w:eastAsia="仿宋_GB2312" w:cs="仿宋_GB2312"/>
          <w:sz w:val="32"/>
          <w:szCs w:val="32"/>
        </w:rPr>
        <w:t>辆、其他用车</w:t>
      </w:r>
      <w:del w:id="1143" w:author="user" w:date="2024-02-04T13:01:05Z">
        <w:r>
          <w:rPr>
            <w:rFonts w:hint="default" w:ascii="仿宋_GB2312" w:hAnsi="黑体" w:eastAsia="仿宋_GB2312" w:cs="仿宋_GB2312"/>
            <w:sz w:val="32"/>
            <w:szCs w:val="32"/>
            <w:lang w:val="en-US"/>
          </w:rPr>
          <w:delText>××</w:delText>
        </w:r>
      </w:del>
      <w:ins w:id="1144" w:author="user" w:date="2024-02-04T13:01:05Z">
        <w:r>
          <w:rPr>
            <w:rFonts w:hint="eastAsia" w:ascii="仿宋_GB2312" w:hAnsi="黑体" w:eastAsia="仿宋_GB2312" w:cs="仿宋_GB2312"/>
            <w:sz w:val="32"/>
            <w:szCs w:val="32"/>
            <w:lang w:val="en-US" w:eastAsia="zh-CN"/>
          </w:rPr>
          <w:t>0</w:t>
        </w:r>
      </w:ins>
      <w:r>
        <w:rPr>
          <w:rFonts w:hint="eastAsia" w:ascii="仿宋_GB2312" w:hAnsi="黑体" w:eastAsia="仿宋_GB2312" w:cs="仿宋_GB2312"/>
          <w:sz w:val="32"/>
          <w:szCs w:val="32"/>
        </w:rPr>
        <w:t>辆。单位价值100万元以上设备</w:t>
      </w:r>
      <w:del w:id="1145" w:author="user" w:date="2024-02-04T13:01:07Z">
        <w:r>
          <w:rPr>
            <w:rFonts w:hint="default" w:ascii="仿宋_GB2312" w:hAnsi="黑体" w:eastAsia="仿宋_GB2312" w:cs="仿宋_GB2312"/>
            <w:sz w:val="32"/>
            <w:szCs w:val="32"/>
            <w:lang w:val="en-US"/>
          </w:rPr>
          <w:delText>××</w:delText>
        </w:r>
      </w:del>
      <w:ins w:id="1146" w:author="user" w:date="2024-02-04T13:01:07Z">
        <w:r>
          <w:rPr>
            <w:rFonts w:hint="eastAsia" w:ascii="仿宋_GB2312" w:hAnsi="黑体" w:eastAsia="仿宋_GB2312" w:cs="仿宋_GB2312"/>
            <w:sz w:val="32"/>
            <w:szCs w:val="32"/>
            <w:lang w:val="en-US" w:eastAsia="zh-CN"/>
          </w:rPr>
          <w:t>0</w:t>
        </w:r>
      </w:ins>
      <w:r>
        <w:rPr>
          <w:rFonts w:hint="eastAsia" w:ascii="仿宋_GB2312" w:hAnsi="黑体" w:eastAsia="仿宋_GB2312" w:cs="仿宋_GB2312"/>
          <w:sz w:val="32"/>
          <w:szCs w:val="32"/>
        </w:rPr>
        <w:t>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仿宋_GB2312" w:hAnsi="黑体" w:eastAsia="仿宋_GB2312"/>
          <w:sz w:val="32"/>
          <w:szCs w:val="32"/>
        </w:rPr>
      </w:pPr>
      <w:ins w:id="1147" w:author="user" w:date="2024-02-04T13:01:11Z">
        <w:r>
          <w:rPr>
            <w:rFonts w:hint="eastAsia" w:ascii="仿宋_GB2312" w:hAnsi="黑体" w:eastAsia="仿宋_GB2312" w:cs="仿宋_GB2312"/>
            <w:sz w:val="32"/>
            <w:szCs w:val="32"/>
            <w:lang w:val="en-US" w:eastAsia="zh-CN"/>
          </w:rPr>
          <w:t>2024</w:t>
        </w:r>
      </w:ins>
      <w:del w:id="1148" w:author="user" w:date="2024-02-04T13:01:10Z">
        <w:r>
          <w:rPr>
            <w:rFonts w:hint="eastAsia" w:ascii="仿宋_GB2312" w:hAnsi="黑体" w:eastAsia="仿宋_GB2312" w:cs="仿宋_GB2312"/>
            <w:sz w:val="32"/>
            <w:szCs w:val="32"/>
          </w:rPr>
          <w:delText>××</w:delText>
        </w:r>
      </w:del>
      <w:r>
        <w:rPr>
          <w:rFonts w:hint="eastAsia" w:ascii="仿宋_GB2312" w:hAnsi="黑体" w:eastAsia="仿宋_GB2312"/>
          <w:sz w:val="32"/>
          <w:szCs w:val="32"/>
        </w:rPr>
        <w:t>年</w:t>
      </w:r>
      <w:ins w:id="1149" w:author="user" w:date="2024-02-04T13:01:16Z">
        <w:r>
          <w:rPr>
            <w:rFonts w:hint="eastAsia" w:ascii="仿宋" w:hAnsi="仿宋" w:eastAsia="仿宋" w:cs="仿宋"/>
            <w:sz w:val="32"/>
            <w:szCs w:val="32"/>
            <w:lang w:eastAsia="zh-CN"/>
          </w:rPr>
          <w:t>海口市改制企业离休干部管理服务中心</w:t>
        </w:r>
      </w:ins>
      <w:ins w:id="1150" w:author="user" w:date="2024-02-04T13:01:21Z">
        <w:r>
          <w:rPr>
            <w:rFonts w:hint="eastAsia" w:ascii="仿宋" w:hAnsi="仿宋" w:eastAsia="仿宋" w:cs="仿宋"/>
            <w:sz w:val="32"/>
            <w:szCs w:val="32"/>
            <w:lang w:eastAsia="zh-CN"/>
          </w:rPr>
          <w:t>（</w:t>
        </w:r>
      </w:ins>
      <w:ins w:id="1151" w:author="user" w:date="2024-02-04T13:01:23Z">
        <w:r>
          <w:rPr>
            <w:rFonts w:hint="eastAsia" w:ascii="仿宋" w:hAnsi="仿宋" w:eastAsia="仿宋" w:cs="仿宋"/>
            <w:sz w:val="32"/>
            <w:szCs w:val="32"/>
            <w:lang w:eastAsia="zh-CN"/>
          </w:rPr>
          <w:t>单位</w:t>
        </w:r>
      </w:ins>
      <w:ins w:id="1152" w:author="user" w:date="2024-02-04T13:01:21Z">
        <w:r>
          <w:rPr>
            <w:rFonts w:hint="eastAsia" w:ascii="仿宋" w:hAnsi="仿宋" w:eastAsia="仿宋" w:cs="仿宋"/>
            <w:sz w:val="32"/>
            <w:szCs w:val="32"/>
            <w:lang w:eastAsia="zh-CN"/>
          </w:rPr>
          <w:t>）</w:t>
        </w:r>
      </w:ins>
      <w:del w:id="1153" w:author="user" w:date="2024-02-04T13:01:26Z">
        <w:r>
          <w:rPr>
            <w:rFonts w:hint="eastAsia" w:ascii="仿宋_GB2312" w:hAnsi="黑体" w:eastAsia="仿宋_GB2312" w:cs="仿宋_GB2312"/>
            <w:sz w:val="32"/>
            <w:szCs w:val="32"/>
          </w:rPr>
          <w:delText>××（部门或单位）××</w:delText>
        </w:r>
      </w:del>
      <w:r>
        <w:rPr>
          <w:rFonts w:hint="eastAsia" w:ascii="仿宋_GB2312" w:hAnsi="黑体" w:eastAsia="仿宋_GB2312" w:cs="仿宋_GB2312"/>
          <w:sz w:val="32"/>
          <w:szCs w:val="32"/>
        </w:rPr>
        <w:t>个项目实行绩效目标管理，涉及一般公共预算</w:t>
      </w:r>
      <w:ins w:id="1154" w:author="user" w:date="2024-02-04T13:01:54Z">
        <w:r>
          <w:rPr>
            <w:rFonts w:hint="eastAsia" w:ascii="仿宋_GB2312" w:hAnsi="黑体" w:eastAsia="仿宋_GB2312" w:cs="仿宋_GB2312"/>
            <w:sz w:val="32"/>
            <w:szCs w:val="32"/>
          </w:rPr>
          <w:t>8.52</w:t>
        </w:r>
      </w:ins>
      <w:del w:id="1155" w:author="user" w:date="2024-02-04T13:01:54Z">
        <w:r>
          <w:rPr>
            <w:rFonts w:hint="eastAsia" w:ascii="仿宋_GB2312" w:hAnsi="黑体" w:eastAsia="仿宋_GB2312" w:cs="仿宋_GB2312"/>
            <w:sz w:val="32"/>
            <w:szCs w:val="32"/>
          </w:rPr>
          <w:delText>××</w:delText>
        </w:r>
      </w:del>
      <w:r>
        <w:rPr>
          <w:rFonts w:hint="eastAsia" w:ascii="仿宋_GB2312" w:hAnsi="黑体" w:eastAsia="仿宋_GB2312"/>
          <w:sz w:val="32"/>
          <w:szCs w:val="32"/>
        </w:rPr>
        <w:t>万元、政府性基金</w:t>
      </w:r>
      <w:del w:id="1156" w:author="user" w:date="2024-02-04T13:01:58Z">
        <w:r>
          <w:rPr>
            <w:rFonts w:hint="default" w:ascii="仿宋_GB2312" w:hAnsi="黑体" w:eastAsia="仿宋_GB2312" w:cs="仿宋_GB2312"/>
            <w:sz w:val="32"/>
            <w:szCs w:val="32"/>
            <w:lang w:val="en-US"/>
          </w:rPr>
          <w:delText>××</w:delText>
        </w:r>
      </w:del>
      <w:ins w:id="1157" w:author="user" w:date="2024-02-04T13:01:58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w:t>
      </w:r>
      <w:del w:id="1158" w:author="user" w:date="2024-02-04T13:02:00Z">
        <w:r>
          <w:rPr>
            <w:rFonts w:hint="eastAsia" w:ascii="仿宋_GB2312" w:hAnsi="黑体" w:eastAsia="仿宋_GB2312"/>
            <w:sz w:val="32"/>
            <w:szCs w:val="32"/>
          </w:rPr>
          <w:delText>、</w:delText>
        </w:r>
      </w:del>
      <w:del w:id="1159" w:author="user" w:date="2024-02-04T13:02:00Z">
        <w:r>
          <w:rPr>
            <w:rFonts w:ascii="仿宋_GB2312" w:hAnsi="黑体" w:eastAsia="仿宋_GB2312"/>
            <w:sz w:val="32"/>
            <w:szCs w:val="32"/>
          </w:rPr>
          <w:delText>……</w:delText>
        </w:r>
      </w:del>
      <w:r>
        <w:rPr>
          <w:rFonts w:hint="eastAsia" w:ascii="仿宋_GB2312" w:hAnsi="黑体" w:eastAsia="仿宋_GB2312"/>
          <w:sz w:val="32"/>
          <w:szCs w:val="32"/>
        </w:rPr>
        <w:t>。</w:t>
      </w:r>
    </w:p>
    <w:p>
      <w:pPr>
        <w:jc w:val="center"/>
        <w:rPr>
          <w:rFonts w:ascii="黑体" w:hAnsi="黑体" w:eastAsia="黑体"/>
          <w:sz w:val="32"/>
          <w:szCs w:val="32"/>
        </w:rPr>
      </w:pP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w:t>
      </w:r>
      <w:r>
        <w:rPr>
          <w:rFonts w:hint="eastAsia" w:ascii="仿宋_GB2312" w:hAnsi="宋体" w:eastAsia="仿宋_GB2312" w:cs="宋体"/>
          <w:color w:val="000000"/>
          <w:kern w:val="0"/>
          <w:sz w:val="32"/>
          <w:szCs w:val="30"/>
          <w:lang w:eastAsia="zh-CN"/>
        </w:rPr>
        <w:t>个人农业生产补贴、代缴社会保险费、</w:t>
      </w:r>
      <w:r>
        <w:rPr>
          <w:rFonts w:hint="eastAsia" w:ascii="仿宋_GB2312" w:hAnsi="宋体" w:eastAsia="仿宋_GB2312" w:cs="宋体"/>
          <w:color w:val="000000"/>
          <w:kern w:val="0"/>
          <w:sz w:val="32"/>
          <w:szCs w:val="30"/>
        </w:rPr>
        <w:t>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w:t>
      </w:r>
      <w:r>
        <w:rPr>
          <w:rFonts w:hint="eastAsia" w:ascii="仿宋_GB2312" w:hAnsi="宋体" w:eastAsia="仿宋_GB2312" w:cs="宋体"/>
          <w:color w:val="000000"/>
          <w:kern w:val="0"/>
          <w:sz w:val="32"/>
          <w:szCs w:val="30"/>
          <w:lang w:eastAsia="zh-CN"/>
        </w:rPr>
        <w:t>印刷费、咨询费、手续费、</w:t>
      </w:r>
      <w:r>
        <w:rPr>
          <w:rFonts w:hint="eastAsia" w:ascii="仿宋_GB2312" w:hAnsi="宋体" w:eastAsia="仿宋_GB2312" w:cs="宋体"/>
          <w:color w:val="000000"/>
          <w:kern w:val="0"/>
          <w:sz w:val="32"/>
          <w:szCs w:val="30"/>
        </w:rPr>
        <w:t>水费、电费、邮电费、</w:t>
      </w:r>
      <w:r>
        <w:rPr>
          <w:rFonts w:hint="eastAsia" w:ascii="仿宋_GB2312" w:hAnsi="宋体" w:eastAsia="仿宋_GB2312" w:cs="宋体"/>
          <w:color w:val="000000"/>
          <w:kern w:val="0"/>
          <w:sz w:val="32"/>
          <w:szCs w:val="30"/>
          <w:lang w:eastAsia="zh-CN"/>
        </w:rPr>
        <w:t>取暖费、物业管理费、</w:t>
      </w:r>
      <w:r>
        <w:rPr>
          <w:rFonts w:hint="eastAsia" w:ascii="仿宋_GB2312" w:hAnsi="宋体" w:eastAsia="仿宋_GB2312" w:cs="宋体"/>
          <w:color w:val="000000"/>
          <w:kern w:val="0"/>
          <w:sz w:val="32"/>
          <w:szCs w:val="30"/>
        </w:rPr>
        <w:t>差旅费</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因公出国（境）费用</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维修（护）费、</w:t>
      </w:r>
      <w:r>
        <w:rPr>
          <w:rFonts w:hint="eastAsia" w:ascii="仿宋_GB2312" w:hAnsi="宋体" w:eastAsia="仿宋_GB2312" w:cs="宋体"/>
          <w:color w:val="000000"/>
          <w:kern w:val="0"/>
          <w:sz w:val="32"/>
          <w:szCs w:val="30"/>
          <w:lang w:eastAsia="zh-CN"/>
        </w:rPr>
        <w:t>租赁费、</w:t>
      </w:r>
      <w:r>
        <w:rPr>
          <w:rFonts w:hint="eastAsia" w:ascii="仿宋_GB2312" w:hAnsi="宋体" w:eastAsia="仿宋_GB2312" w:cs="宋体"/>
          <w:color w:val="000000"/>
          <w:kern w:val="0"/>
          <w:sz w:val="32"/>
          <w:szCs w:val="30"/>
        </w:rPr>
        <w:t>会议费、培训费、公务接待费、</w:t>
      </w:r>
      <w:r>
        <w:rPr>
          <w:rFonts w:hint="eastAsia" w:ascii="仿宋_GB2312" w:hAnsi="宋体" w:eastAsia="仿宋_GB2312" w:cs="宋体"/>
          <w:color w:val="000000"/>
          <w:kern w:val="0"/>
          <w:sz w:val="32"/>
          <w:szCs w:val="30"/>
          <w:lang w:eastAsia="zh-CN"/>
        </w:rPr>
        <w:t>专用材料费、被装购置费、专用燃料费、劳务费、委托业务费</w:t>
      </w:r>
      <w:r>
        <w:rPr>
          <w:rFonts w:hint="eastAsia" w:ascii="仿宋_GB2312" w:hAnsi="宋体" w:eastAsia="仿宋_GB2312" w:cs="宋体"/>
          <w:color w:val="000000"/>
          <w:kern w:val="0"/>
          <w:sz w:val="32"/>
          <w:szCs w:val="30"/>
        </w:rPr>
        <w:t>、工会经费</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福利费、公务用车运行维护费、</w:t>
      </w:r>
      <w:r>
        <w:rPr>
          <w:rFonts w:hint="eastAsia" w:ascii="仿宋_GB2312" w:hAnsi="宋体" w:eastAsia="仿宋_GB2312" w:cs="宋体"/>
          <w:color w:val="000000"/>
          <w:kern w:val="0"/>
          <w:sz w:val="32"/>
          <w:szCs w:val="30"/>
          <w:lang w:eastAsia="zh-CN"/>
        </w:rPr>
        <w:t>其他交通费用、税金及附加费用、</w:t>
      </w:r>
      <w:r>
        <w:rPr>
          <w:rFonts w:hint="eastAsia" w:ascii="仿宋_GB2312" w:hAnsi="宋体" w:eastAsia="仿宋_GB2312" w:cs="宋体"/>
          <w:color w:val="000000"/>
          <w:kern w:val="0"/>
          <w:sz w:val="32"/>
          <w:szCs w:val="30"/>
        </w:rPr>
        <w:t>其他</w:t>
      </w:r>
      <w:r>
        <w:rPr>
          <w:rFonts w:hint="eastAsia" w:ascii="仿宋_GB2312" w:hAnsi="宋体" w:eastAsia="仿宋_GB2312" w:cs="宋体"/>
          <w:color w:val="000000"/>
          <w:kern w:val="0"/>
          <w:sz w:val="32"/>
          <w:szCs w:val="30"/>
          <w:lang w:eastAsia="zh-CN"/>
        </w:rPr>
        <w:t>商品和服务支出</w:t>
      </w:r>
      <w:r>
        <w:rPr>
          <w:rFonts w:hint="eastAsia" w:ascii="仿宋_GB2312" w:hAnsi="宋体" w:eastAsia="仿宋_GB2312" w:cs="宋体"/>
          <w:color w:val="000000"/>
          <w:kern w:val="0"/>
          <w:sz w:val="32"/>
          <w:szCs w:val="30"/>
        </w:rPr>
        <w:t>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w:t>
      </w:r>
      <w:r>
        <w:rPr>
          <w:rFonts w:hint="eastAsia" w:ascii="仿宋_GB2312" w:hAnsi="宋体" w:eastAsia="仿宋_GB2312" w:cs="宋体"/>
          <w:color w:val="000000"/>
          <w:kern w:val="0"/>
          <w:sz w:val="32"/>
          <w:szCs w:val="30"/>
          <w:lang w:eastAsia="zh-CN"/>
        </w:rPr>
        <w:t>、牌照费</w:t>
      </w:r>
      <w:r>
        <w:rPr>
          <w:rFonts w:hint="eastAsia" w:ascii="仿宋_GB2312" w:hAnsi="宋体" w:eastAsia="仿宋_GB2312" w:cs="宋体"/>
          <w:color w:val="000000"/>
          <w:kern w:val="0"/>
          <w:sz w:val="32"/>
          <w:szCs w:val="30"/>
        </w:rPr>
        <w:t>）及燃料费、维修费、过路过桥费、保险费、安全奖励费用等支出；公务接待费指单位按规定开支的各类公务接待（含外宾接待）</w:t>
      </w:r>
      <w:r>
        <w:rPr>
          <w:rFonts w:hint="eastAsia" w:ascii="仿宋_GB2312" w:hAnsi="宋体" w:eastAsia="仿宋_GB2312" w:cs="宋体"/>
          <w:color w:val="000000"/>
          <w:kern w:val="0"/>
          <w:sz w:val="32"/>
          <w:szCs w:val="30"/>
          <w:lang w:eastAsia="zh-CN"/>
        </w:rPr>
        <w:t>费用等支出</w:t>
      </w:r>
      <w:r>
        <w:rPr>
          <w:rFonts w:hint="eastAsia" w:ascii="仿宋_GB2312" w:hAnsi="宋体" w:eastAsia="仿宋_GB2312" w:cs="宋体"/>
          <w:color w:val="000000"/>
          <w:kern w:val="0"/>
          <w:sz w:val="32"/>
          <w:szCs w:val="30"/>
        </w:rPr>
        <w:t>。</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宋体" w:eastAsia="仿宋_GB2312" w:cs="宋体"/>
          <w:color w:val="000000"/>
          <w:kern w:val="0"/>
          <w:sz w:val="32"/>
          <w:szCs w:val="30"/>
        </w:rPr>
      </w:pP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3"/>
  </w:num>
  <w:num w:numId="4">
    <w:abstractNumId w:val="4"/>
  </w:num>
  <w:num w:numId="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bordersDoNotSurroundHeader w:val="1"/>
  <w:bordersDoNotSurroundFooter w:val="1"/>
  <w:trackRevisions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9A416CD"/>
    <w:rsid w:val="19D5DA33"/>
    <w:rsid w:val="1FBF8E30"/>
    <w:rsid w:val="29EF31CE"/>
    <w:rsid w:val="2BDF0DC0"/>
    <w:rsid w:val="2FF7110D"/>
    <w:rsid w:val="2FFFCED3"/>
    <w:rsid w:val="3AEC2F77"/>
    <w:rsid w:val="3F7FB4B5"/>
    <w:rsid w:val="3FAD4D11"/>
    <w:rsid w:val="412369D0"/>
    <w:rsid w:val="414E2484"/>
    <w:rsid w:val="4FB80849"/>
    <w:rsid w:val="5DB7E539"/>
    <w:rsid w:val="66DACB0B"/>
    <w:rsid w:val="697BF56A"/>
    <w:rsid w:val="6B6CE30F"/>
    <w:rsid w:val="6C7F1319"/>
    <w:rsid w:val="6DDF74AC"/>
    <w:rsid w:val="6FA623B7"/>
    <w:rsid w:val="6FAF0D8D"/>
    <w:rsid w:val="6FCFCADC"/>
    <w:rsid w:val="6FFA4FE6"/>
    <w:rsid w:val="75FB0B04"/>
    <w:rsid w:val="79F7B683"/>
    <w:rsid w:val="7D73BCCE"/>
    <w:rsid w:val="7DE79FA0"/>
    <w:rsid w:val="7DEBCAFF"/>
    <w:rsid w:val="7EDD8B29"/>
    <w:rsid w:val="7FA514C2"/>
    <w:rsid w:val="7FF73252"/>
    <w:rsid w:val="7FFDF15C"/>
    <w:rsid w:val="93F36975"/>
    <w:rsid w:val="AADF2E0B"/>
    <w:rsid w:val="AF3F5406"/>
    <w:rsid w:val="B9D2CE32"/>
    <w:rsid w:val="BB7F118A"/>
    <w:rsid w:val="BFFBBED2"/>
    <w:rsid w:val="C7EB2CB0"/>
    <w:rsid w:val="CD2464D5"/>
    <w:rsid w:val="DE7FF6A4"/>
    <w:rsid w:val="DEFF07CB"/>
    <w:rsid w:val="E79BB625"/>
    <w:rsid w:val="F3DAEB57"/>
    <w:rsid w:val="F6DEF973"/>
    <w:rsid w:val="FB3D6908"/>
    <w:rsid w:val="FBB7B09C"/>
    <w:rsid w:val="FCEF298F"/>
    <w:rsid w:val="FEB7BAAB"/>
    <w:rsid w:val="FF1D4DC2"/>
    <w:rsid w:val="FFF4E2CB"/>
    <w:rsid w:val="FFFF3E4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qFormat/>
    <w:uiPriority w:val="34"/>
    <w:pPr>
      <w:ind w:firstLine="420" w:firstLineChars="200"/>
    </w:pPr>
  </w:style>
  <w:style w:type="paragraph" w:customStyle="1" w:styleId="7">
    <w:name w:val="正文1 Char Char Char"/>
    <w:basedOn w:val="1"/>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8">
    <w:name w:val="页眉 Char"/>
    <w:basedOn w:val="5"/>
    <w:link w:val="3"/>
    <w:semiHidden/>
    <w:qFormat/>
    <w:uiPriority w:val="99"/>
    <w:rPr>
      <w:sz w:val="18"/>
      <w:szCs w:val="18"/>
    </w:rPr>
  </w:style>
  <w:style w:type="character" w:customStyle="1" w:styleId="9">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580</Words>
  <Characters>3311</Characters>
  <Lines>27</Lines>
  <Paragraphs>7</Paragraphs>
  <TotalTime>1</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2017-02-03T23:31:00Z</dcterms:created>
  <dc:creator>null,null,总收发</dc:creator>
  <cp:lastModifiedBy>user</cp:lastModifiedBy>
  <dcterms:modified xsi:type="dcterms:W3CDTF">2024-02-06T07:54:59Z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